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B799A"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20B09EC6" w14:textId="77777777" w:rsidTr="00146EEC">
        <w:tc>
          <w:tcPr>
            <w:tcW w:w="2689" w:type="dxa"/>
          </w:tcPr>
          <w:p w14:paraId="0644E629" w14:textId="77777777" w:rsidR="00F1480E" w:rsidRPr="000754EC" w:rsidRDefault="00830267" w:rsidP="000754EC">
            <w:pPr>
              <w:pStyle w:val="SIText-Bold"/>
            </w:pPr>
            <w:r w:rsidRPr="00A326C2">
              <w:t>Release</w:t>
            </w:r>
          </w:p>
        </w:tc>
        <w:tc>
          <w:tcPr>
            <w:tcW w:w="6939" w:type="dxa"/>
          </w:tcPr>
          <w:p w14:paraId="1C3E64E0" w14:textId="77777777" w:rsidR="00F1480E" w:rsidRPr="000754EC" w:rsidRDefault="00830267" w:rsidP="000754EC">
            <w:pPr>
              <w:pStyle w:val="SIText-Bold"/>
            </w:pPr>
            <w:r w:rsidRPr="00A326C2">
              <w:t>Comments</w:t>
            </w:r>
          </w:p>
        </w:tc>
      </w:tr>
      <w:tr w:rsidR="009421A9" w14:paraId="294547E1" w14:textId="77777777" w:rsidTr="00146EEC">
        <w:tc>
          <w:tcPr>
            <w:tcW w:w="2689" w:type="dxa"/>
          </w:tcPr>
          <w:p w14:paraId="32C7CAA7" w14:textId="77777777" w:rsidR="009421A9" w:rsidRPr="009421A9" w:rsidRDefault="009421A9" w:rsidP="009421A9">
            <w:pPr>
              <w:pStyle w:val="SIText"/>
            </w:pPr>
            <w:r w:rsidRPr="00421CF5">
              <w:t>Release 1</w:t>
            </w:r>
          </w:p>
        </w:tc>
        <w:tc>
          <w:tcPr>
            <w:tcW w:w="6939" w:type="dxa"/>
          </w:tcPr>
          <w:p w14:paraId="35B62F67" w14:textId="0AE7DBF2" w:rsidR="009421A9" w:rsidRPr="009421A9" w:rsidRDefault="009421A9" w:rsidP="009421A9">
            <w:pPr>
              <w:pStyle w:val="SIText"/>
            </w:pPr>
            <w:r w:rsidRPr="00421CF5">
              <w:t xml:space="preserve">This version released with the </w:t>
            </w:r>
            <w:r w:rsidR="00795277">
              <w:t xml:space="preserve">RGR </w:t>
            </w:r>
            <w:r w:rsidRPr="00421CF5">
              <w:t>Racing Training Package Version 1.</w:t>
            </w:r>
            <w:r>
              <w:t>0.</w:t>
            </w:r>
          </w:p>
        </w:tc>
      </w:tr>
    </w:tbl>
    <w:p w14:paraId="61E344D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9421A9" w:rsidRPr="00963A46" w14:paraId="086E5A38" w14:textId="77777777" w:rsidTr="00F16334">
        <w:trPr>
          <w:tblHeader/>
        </w:trPr>
        <w:tc>
          <w:tcPr>
            <w:tcW w:w="1396" w:type="pct"/>
            <w:shd w:val="clear" w:color="auto" w:fill="auto"/>
          </w:tcPr>
          <w:p w14:paraId="66D4346F" w14:textId="5624A3C6" w:rsidR="009421A9" w:rsidRPr="009421A9" w:rsidRDefault="009421A9" w:rsidP="009421A9">
            <w:pPr>
              <w:pStyle w:val="SIUNITCODE"/>
            </w:pPr>
            <w:r w:rsidRPr="00421CF5">
              <w:t>R</w:t>
            </w:r>
            <w:r w:rsidR="00CF7592">
              <w:t>GRTRK403</w:t>
            </w:r>
          </w:p>
        </w:tc>
        <w:tc>
          <w:tcPr>
            <w:tcW w:w="3604" w:type="pct"/>
            <w:shd w:val="clear" w:color="auto" w:fill="auto"/>
          </w:tcPr>
          <w:p w14:paraId="75EC61BC" w14:textId="77777777" w:rsidR="009421A9" w:rsidRPr="009421A9" w:rsidRDefault="009421A9" w:rsidP="009421A9">
            <w:pPr>
              <w:pStyle w:val="SIUnittitle"/>
            </w:pPr>
            <w:r w:rsidRPr="00421CF5">
              <w:t xml:space="preserve">Maintain specialised non-turf track </w:t>
            </w:r>
            <w:r w:rsidRPr="009421A9">
              <w:t>surfaces for racing</w:t>
            </w:r>
          </w:p>
        </w:tc>
      </w:tr>
      <w:tr w:rsidR="00F1480E" w:rsidRPr="00963A46" w14:paraId="2B01EFA3" w14:textId="77777777" w:rsidTr="00F16334">
        <w:tc>
          <w:tcPr>
            <w:tcW w:w="1396" w:type="pct"/>
            <w:shd w:val="clear" w:color="auto" w:fill="auto"/>
          </w:tcPr>
          <w:p w14:paraId="0C87BFA2" w14:textId="77777777" w:rsidR="00F1480E" w:rsidRPr="000754EC" w:rsidRDefault="00FD557D" w:rsidP="000754EC">
            <w:pPr>
              <w:pStyle w:val="SIHeading2"/>
            </w:pPr>
            <w:r w:rsidRPr="00FD557D">
              <w:t>Application</w:t>
            </w:r>
          </w:p>
          <w:p w14:paraId="4ECF608C" w14:textId="77777777" w:rsidR="00FD557D" w:rsidRPr="00923720" w:rsidRDefault="00FD557D" w:rsidP="000754EC">
            <w:pPr>
              <w:pStyle w:val="SIHeading2"/>
            </w:pPr>
          </w:p>
        </w:tc>
        <w:tc>
          <w:tcPr>
            <w:tcW w:w="3604" w:type="pct"/>
            <w:shd w:val="clear" w:color="auto" w:fill="auto"/>
          </w:tcPr>
          <w:p w14:paraId="04B7CBA1" w14:textId="563BA98C" w:rsidR="009421A9" w:rsidRPr="009421A9" w:rsidRDefault="009421A9" w:rsidP="009421A9">
            <w:pPr>
              <w:pStyle w:val="SIText"/>
            </w:pPr>
            <w:r w:rsidRPr="009421A9">
              <w:t>This unit of competency describes the skills and knowledge required to manage an</w:t>
            </w:r>
            <w:r w:rsidR="00CF7592">
              <w:t xml:space="preserve">d renovate specialised non-turf </w:t>
            </w:r>
            <w:r w:rsidRPr="009421A9">
              <w:t>track surfaces for racing using specialised materials, machinery and equipment.</w:t>
            </w:r>
          </w:p>
          <w:p w14:paraId="1A0BA121" w14:textId="77777777" w:rsidR="009421A9" w:rsidRPr="009421A9" w:rsidRDefault="009421A9" w:rsidP="009421A9">
            <w:pPr>
              <w:pStyle w:val="SIText"/>
            </w:pPr>
          </w:p>
          <w:p w14:paraId="4B3126F6" w14:textId="77777777" w:rsidR="009421A9" w:rsidRPr="009421A9" w:rsidRDefault="009421A9" w:rsidP="009421A9">
            <w:pPr>
              <w:pStyle w:val="SIText"/>
            </w:pPr>
            <w:r w:rsidRPr="009421A9">
              <w:t>The unit applies to individuals who plan and prepare budgets and liaise with staff and contractors in the maintenance of specialised non-turf track surfaces in racing environments.</w:t>
            </w:r>
          </w:p>
          <w:p w14:paraId="37B07925" w14:textId="77777777" w:rsidR="009421A9" w:rsidRPr="009421A9" w:rsidRDefault="009421A9" w:rsidP="009421A9">
            <w:pPr>
              <w:pStyle w:val="SIText"/>
            </w:pPr>
          </w:p>
          <w:p w14:paraId="0861CCFE" w14:textId="36E84A1D" w:rsidR="00F1480E" w:rsidRPr="009421A9" w:rsidRDefault="009421A9" w:rsidP="00CF7592">
            <w:pPr>
              <w:pStyle w:val="SIText"/>
            </w:pPr>
            <w:r w:rsidRPr="009421A9">
              <w:t>No occupational licensing, legislative or certification requirements apply to this u</w:t>
            </w:r>
            <w:r w:rsidR="00CF7592">
              <w:t>nit at the time of publication.</w:t>
            </w:r>
          </w:p>
        </w:tc>
      </w:tr>
      <w:tr w:rsidR="00F1480E" w:rsidRPr="00963A46" w14:paraId="4A770556" w14:textId="77777777" w:rsidTr="00F16334">
        <w:tc>
          <w:tcPr>
            <w:tcW w:w="1396" w:type="pct"/>
            <w:shd w:val="clear" w:color="auto" w:fill="auto"/>
          </w:tcPr>
          <w:p w14:paraId="0452FF02" w14:textId="77777777" w:rsidR="00F1480E" w:rsidRPr="000754EC" w:rsidRDefault="00FD557D" w:rsidP="000754EC">
            <w:pPr>
              <w:pStyle w:val="SIHeading2"/>
            </w:pPr>
            <w:r w:rsidRPr="00923720">
              <w:t>Prerequisite Unit</w:t>
            </w:r>
          </w:p>
        </w:tc>
        <w:tc>
          <w:tcPr>
            <w:tcW w:w="3604" w:type="pct"/>
            <w:shd w:val="clear" w:color="auto" w:fill="auto"/>
          </w:tcPr>
          <w:p w14:paraId="7F0DAB71" w14:textId="77777777" w:rsidR="00F1480E" w:rsidRPr="000754EC" w:rsidRDefault="00F1480E" w:rsidP="009421A9">
            <w:pPr>
              <w:pStyle w:val="SIText"/>
            </w:pPr>
            <w:r w:rsidRPr="008908DE">
              <w:t>Ni</w:t>
            </w:r>
            <w:r w:rsidR="009421A9">
              <w:t>l</w:t>
            </w:r>
          </w:p>
        </w:tc>
      </w:tr>
      <w:tr w:rsidR="00F1480E" w:rsidRPr="00963A46" w14:paraId="10BD02BE" w14:textId="77777777" w:rsidTr="00F16334">
        <w:tc>
          <w:tcPr>
            <w:tcW w:w="1396" w:type="pct"/>
            <w:shd w:val="clear" w:color="auto" w:fill="auto"/>
          </w:tcPr>
          <w:p w14:paraId="531494AD" w14:textId="77777777" w:rsidR="00F1480E" w:rsidRPr="000754EC" w:rsidRDefault="00FD557D" w:rsidP="000754EC">
            <w:pPr>
              <w:pStyle w:val="SIHeading2"/>
            </w:pPr>
            <w:r w:rsidRPr="00923720">
              <w:t>Unit Sector</w:t>
            </w:r>
          </w:p>
        </w:tc>
        <w:tc>
          <w:tcPr>
            <w:tcW w:w="3604" w:type="pct"/>
            <w:shd w:val="clear" w:color="auto" w:fill="auto"/>
          </w:tcPr>
          <w:p w14:paraId="579881EB" w14:textId="77777777" w:rsidR="00F1480E" w:rsidRPr="000754EC" w:rsidRDefault="009421A9" w:rsidP="000754EC">
            <w:pPr>
              <w:pStyle w:val="SIText"/>
            </w:pPr>
            <w:r>
              <w:t>Track Management (TRK)</w:t>
            </w:r>
          </w:p>
        </w:tc>
      </w:tr>
    </w:tbl>
    <w:p w14:paraId="3E1EFBD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85105E3" w14:textId="77777777" w:rsidTr="00F16334">
        <w:trPr>
          <w:cantSplit/>
          <w:tblHeader/>
        </w:trPr>
        <w:tc>
          <w:tcPr>
            <w:tcW w:w="1396" w:type="pct"/>
            <w:tcBorders>
              <w:bottom w:val="single" w:sz="4" w:space="0" w:color="C0C0C0"/>
            </w:tcBorders>
            <w:shd w:val="clear" w:color="auto" w:fill="auto"/>
          </w:tcPr>
          <w:p w14:paraId="45B0C950"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A27EA37" w14:textId="77777777" w:rsidR="00F1480E" w:rsidRPr="000754EC" w:rsidRDefault="00FD557D" w:rsidP="000754EC">
            <w:pPr>
              <w:pStyle w:val="SIHeading2"/>
            </w:pPr>
            <w:r w:rsidRPr="00923720">
              <w:t>Performance Criteria</w:t>
            </w:r>
          </w:p>
        </w:tc>
      </w:tr>
      <w:tr w:rsidR="00F1480E" w:rsidRPr="00963A46" w14:paraId="1EB976C5" w14:textId="77777777" w:rsidTr="00F16334">
        <w:trPr>
          <w:cantSplit/>
          <w:tblHeader/>
        </w:trPr>
        <w:tc>
          <w:tcPr>
            <w:tcW w:w="1396" w:type="pct"/>
            <w:tcBorders>
              <w:top w:val="single" w:sz="4" w:space="0" w:color="C0C0C0"/>
            </w:tcBorders>
            <w:shd w:val="clear" w:color="auto" w:fill="auto"/>
          </w:tcPr>
          <w:p w14:paraId="375BC15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615D5D7"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9421A9" w:rsidRPr="00963A46" w14:paraId="48BEBC56" w14:textId="77777777" w:rsidTr="00F16334">
        <w:trPr>
          <w:cantSplit/>
        </w:trPr>
        <w:tc>
          <w:tcPr>
            <w:tcW w:w="1396" w:type="pct"/>
            <w:shd w:val="clear" w:color="auto" w:fill="auto"/>
          </w:tcPr>
          <w:p w14:paraId="4C0E18FD" w14:textId="77777777" w:rsidR="009421A9" w:rsidRPr="009421A9" w:rsidRDefault="009421A9" w:rsidP="009421A9">
            <w:pPr>
              <w:pStyle w:val="SIText"/>
            </w:pPr>
            <w:r w:rsidRPr="004F5F39">
              <w:t>1. Compare specialised track materials</w:t>
            </w:r>
          </w:p>
        </w:tc>
        <w:tc>
          <w:tcPr>
            <w:tcW w:w="3604" w:type="pct"/>
            <w:shd w:val="clear" w:color="auto" w:fill="auto"/>
          </w:tcPr>
          <w:p w14:paraId="53E18F4E" w14:textId="08F82396" w:rsidR="009421A9" w:rsidRPr="009421A9" w:rsidRDefault="009421A9" w:rsidP="009421A9">
            <w:pPr>
              <w:pStyle w:val="SIText"/>
            </w:pPr>
            <w:r w:rsidRPr="004F5F39">
              <w:t xml:space="preserve">1.1 </w:t>
            </w:r>
            <w:r w:rsidRPr="009421A9">
              <w:t>Recognise features of track construction</w:t>
            </w:r>
            <w:r w:rsidR="00CF7592">
              <w:t xml:space="preserve"> and design</w:t>
            </w:r>
          </w:p>
          <w:p w14:paraId="0F4384AC" w14:textId="77777777" w:rsidR="009421A9" w:rsidRPr="009421A9" w:rsidRDefault="009421A9" w:rsidP="009421A9">
            <w:pPr>
              <w:pStyle w:val="SIText"/>
            </w:pPr>
            <w:r w:rsidRPr="004F5F39">
              <w:t xml:space="preserve">1.2 </w:t>
            </w:r>
            <w:r w:rsidRPr="009421A9">
              <w:t>Evaluate track materials for subsoil compatibility, as well as climatic, drainage and durability management considerations</w:t>
            </w:r>
          </w:p>
          <w:p w14:paraId="2C456C17" w14:textId="77777777" w:rsidR="009421A9" w:rsidRPr="009421A9" w:rsidRDefault="009421A9" w:rsidP="009421A9">
            <w:pPr>
              <w:pStyle w:val="SIText"/>
            </w:pPr>
            <w:r w:rsidRPr="004F5F39">
              <w:t xml:space="preserve">1.3 </w:t>
            </w:r>
            <w:r w:rsidRPr="009421A9">
              <w:t xml:space="preserve">Assess </w:t>
            </w:r>
            <w:r w:rsidRPr="000D6C2F">
              <w:rPr>
                <w:rStyle w:val="SIRangeEntry"/>
              </w:rPr>
              <w:t>specialised track materials</w:t>
            </w:r>
            <w:r w:rsidRPr="009421A9">
              <w:t xml:space="preserve"> for environmental sustainability</w:t>
            </w:r>
          </w:p>
          <w:p w14:paraId="7E506B45" w14:textId="77777777" w:rsidR="009421A9" w:rsidRPr="009421A9" w:rsidRDefault="009421A9" w:rsidP="009421A9">
            <w:pPr>
              <w:pStyle w:val="SIText"/>
            </w:pPr>
            <w:r w:rsidRPr="004F5F39">
              <w:t xml:space="preserve">1.4 </w:t>
            </w:r>
            <w:r w:rsidRPr="009421A9">
              <w:t>Assess specialised track materials for economic viability</w:t>
            </w:r>
          </w:p>
          <w:p w14:paraId="6E3029C1" w14:textId="665E4DE2" w:rsidR="009421A9" w:rsidRPr="009421A9" w:rsidRDefault="009421A9" w:rsidP="009421A9">
            <w:pPr>
              <w:pStyle w:val="SIText"/>
            </w:pPr>
            <w:r w:rsidRPr="004F5F39">
              <w:t xml:space="preserve">1.5 </w:t>
            </w:r>
            <w:r w:rsidRPr="009421A9">
              <w:t>Compare strategies for managing a range of common track problems</w:t>
            </w:r>
            <w:bookmarkStart w:id="0" w:name="_GoBack"/>
            <w:ins w:id="1" w:author="Sue Hamilton" w:date="2017-10-11T09:48:00Z">
              <w:r w:rsidR="00924726">
                <w:t>, including animal welfare,</w:t>
              </w:r>
            </w:ins>
            <w:bookmarkEnd w:id="0"/>
            <w:r w:rsidRPr="009421A9">
              <w:t xml:space="preserve"> for specialised track surfaces</w:t>
            </w:r>
          </w:p>
        </w:tc>
      </w:tr>
      <w:tr w:rsidR="009421A9" w:rsidRPr="00963A46" w14:paraId="29348FB4" w14:textId="77777777" w:rsidTr="00F16334">
        <w:trPr>
          <w:cantSplit/>
        </w:trPr>
        <w:tc>
          <w:tcPr>
            <w:tcW w:w="1396" w:type="pct"/>
            <w:shd w:val="clear" w:color="auto" w:fill="auto"/>
          </w:tcPr>
          <w:p w14:paraId="584C0662" w14:textId="77777777" w:rsidR="009421A9" w:rsidRPr="009421A9" w:rsidRDefault="009421A9" w:rsidP="009421A9">
            <w:pPr>
              <w:pStyle w:val="SIText"/>
            </w:pPr>
            <w:r w:rsidRPr="004F5F39">
              <w:t xml:space="preserve">2. Manage specialised track </w:t>
            </w:r>
            <w:r w:rsidRPr="009421A9">
              <w:t>surfaces</w:t>
            </w:r>
          </w:p>
        </w:tc>
        <w:tc>
          <w:tcPr>
            <w:tcW w:w="3604" w:type="pct"/>
            <w:shd w:val="clear" w:color="auto" w:fill="auto"/>
          </w:tcPr>
          <w:p w14:paraId="779DC0F4" w14:textId="404F6F24" w:rsidR="009421A9" w:rsidRPr="009421A9" w:rsidRDefault="009421A9" w:rsidP="009421A9">
            <w:pPr>
              <w:pStyle w:val="SIText"/>
            </w:pPr>
            <w:r w:rsidRPr="004F5F39">
              <w:t xml:space="preserve">2.1 </w:t>
            </w:r>
            <w:r w:rsidRPr="009421A9">
              <w:t xml:space="preserve">Select and prepare machinery and equipment for track maintenance operations according to manufacturer or supplier directions, </w:t>
            </w:r>
            <w:r w:rsidR="008408BB">
              <w:t>workplace health and safety</w:t>
            </w:r>
            <w:r w:rsidR="008408BB" w:rsidRPr="009421A9">
              <w:t xml:space="preserve"> </w:t>
            </w:r>
            <w:r w:rsidRPr="009421A9">
              <w:t>requirements and workplace procedures</w:t>
            </w:r>
          </w:p>
          <w:p w14:paraId="7A004B4C" w14:textId="7F197AA0" w:rsidR="009421A9" w:rsidRPr="009421A9" w:rsidRDefault="009421A9" w:rsidP="00DC2731">
            <w:pPr>
              <w:pStyle w:val="SIText"/>
            </w:pPr>
            <w:r w:rsidRPr="004F5F39">
              <w:t xml:space="preserve">2.2 </w:t>
            </w:r>
            <w:r w:rsidRPr="009421A9">
              <w:t xml:space="preserve">Evaluate track camber, fall and surface depth for </w:t>
            </w:r>
            <w:r w:rsidR="00DC2731" w:rsidRPr="00DC2731">
              <w:rPr>
                <w:rStyle w:val="SIRangeEntry"/>
                <w:b w:val="0"/>
                <w:i w:val="0"/>
              </w:rPr>
              <w:t>relevant</w:t>
            </w:r>
            <w:r w:rsidR="00DC2731" w:rsidRPr="00DC2731">
              <w:rPr>
                <w:rStyle w:val="SIRangeEntry"/>
              </w:rPr>
              <w:t xml:space="preserve"> </w:t>
            </w:r>
            <w:r w:rsidRPr="00DC2731">
              <w:rPr>
                <w:rStyle w:val="SIRangeEntry"/>
              </w:rPr>
              <w:t>racing</w:t>
            </w:r>
            <w:r w:rsidR="00DC2731" w:rsidRPr="00DC2731">
              <w:rPr>
                <w:rStyle w:val="SIRangeEntry"/>
              </w:rPr>
              <w:t xml:space="preserve"> code</w:t>
            </w:r>
          </w:p>
          <w:p w14:paraId="785589C8" w14:textId="0F8241D7" w:rsidR="009421A9" w:rsidRPr="009421A9" w:rsidRDefault="009421A9" w:rsidP="009421A9">
            <w:pPr>
              <w:pStyle w:val="SIText"/>
            </w:pPr>
            <w:r w:rsidRPr="004F5F39">
              <w:t xml:space="preserve">2.3 </w:t>
            </w:r>
            <w:r w:rsidRPr="009421A9">
              <w:t xml:space="preserve">Plan daily, weekly and race </w:t>
            </w:r>
            <w:r w:rsidR="00DC2731">
              <w:t xml:space="preserve">day </w:t>
            </w:r>
            <w:r w:rsidRPr="009421A9">
              <w:t>meeting care requirements and carry out nominated specialised track surfaces complying with manufacturer or supplier specifications and directions</w:t>
            </w:r>
          </w:p>
          <w:p w14:paraId="0493C282" w14:textId="77777777" w:rsidR="009421A9" w:rsidRPr="009421A9" w:rsidRDefault="009421A9" w:rsidP="009421A9">
            <w:pPr>
              <w:pStyle w:val="SIText"/>
            </w:pPr>
            <w:r w:rsidRPr="004F5F39">
              <w:t xml:space="preserve">2.4 </w:t>
            </w:r>
            <w:r w:rsidRPr="009421A9">
              <w:t>Measure track density and moisture content and declare track rating</w:t>
            </w:r>
          </w:p>
          <w:p w14:paraId="3399AAA7" w14:textId="77777777" w:rsidR="009421A9" w:rsidRPr="009421A9" w:rsidRDefault="009421A9" w:rsidP="009421A9">
            <w:pPr>
              <w:pStyle w:val="SIText"/>
            </w:pPr>
            <w:r w:rsidRPr="004F5F39">
              <w:t xml:space="preserve">2.5 </w:t>
            </w:r>
            <w:r w:rsidRPr="009421A9">
              <w:t>Plan and carry out minor repairs to nominated specialised track surfaces according to manufacturer or supplier and supervisor's directions</w:t>
            </w:r>
          </w:p>
        </w:tc>
      </w:tr>
      <w:tr w:rsidR="009421A9" w:rsidRPr="00963A46" w14:paraId="248645D7" w14:textId="77777777" w:rsidTr="00F16334">
        <w:trPr>
          <w:cantSplit/>
        </w:trPr>
        <w:tc>
          <w:tcPr>
            <w:tcW w:w="1396" w:type="pct"/>
            <w:shd w:val="clear" w:color="auto" w:fill="auto"/>
          </w:tcPr>
          <w:p w14:paraId="6079A75C" w14:textId="77777777" w:rsidR="009421A9" w:rsidRPr="009421A9" w:rsidRDefault="009421A9" w:rsidP="009421A9">
            <w:pPr>
              <w:pStyle w:val="SIText"/>
            </w:pPr>
            <w:r w:rsidRPr="004F5F39">
              <w:t>3. Renovate specialised track surfaces</w:t>
            </w:r>
          </w:p>
        </w:tc>
        <w:tc>
          <w:tcPr>
            <w:tcW w:w="3604" w:type="pct"/>
            <w:shd w:val="clear" w:color="auto" w:fill="auto"/>
          </w:tcPr>
          <w:p w14:paraId="36164C63" w14:textId="77777777" w:rsidR="009421A9" w:rsidRPr="009421A9" w:rsidRDefault="009421A9" w:rsidP="009421A9">
            <w:pPr>
              <w:pStyle w:val="SIText"/>
            </w:pPr>
            <w:r w:rsidRPr="004F5F39">
              <w:t xml:space="preserve">3.1 </w:t>
            </w:r>
            <w:r w:rsidRPr="009421A9">
              <w:t>Plan renovation and create and present budget to supervisor for approval</w:t>
            </w:r>
          </w:p>
          <w:p w14:paraId="107D5540" w14:textId="77777777" w:rsidR="009421A9" w:rsidRPr="009421A9" w:rsidRDefault="009421A9" w:rsidP="009421A9">
            <w:pPr>
              <w:pStyle w:val="SIText"/>
            </w:pPr>
            <w:r w:rsidRPr="004F5F39">
              <w:t xml:space="preserve">3.2 </w:t>
            </w:r>
            <w:r w:rsidRPr="009421A9">
              <w:t>Select, order and prepare materials and equipment for track renovation</w:t>
            </w:r>
          </w:p>
          <w:p w14:paraId="333C1F37" w14:textId="426784BB" w:rsidR="009421A9" w:rsidRPr="009421A9" w:rsidRDefault="009421A9" w:rsidP="009421A9">
            <w:pPr>
              <w:pStyle w:val="SIText"/>
            </w:pPr>
            <w:r w:rsidRPr="004F5F39">
              <w:t xml:space="preserve">3.3 </w:t>
            </w:r>
            <w:r w:rsidRPr="009421A9">
              <w:t xml:space="preserve">Engage contractor or instruct staff on maintenance procedures according to manufacturer specifications and directions, </w:t>
            </w:r>
            <w:r w:rsidR="008408BB">
              <w:t>w</w:t>
            </w:r>
            <w:r w:rsidR="008408BB" w:rsidRPr="008408BB">
              <w:t xml:space="preserve">orkplace health and safety </w:t>
            </w:r>
            <w:r w:rsidRPr="009421A9">
              <w:t>requirements and workplace procedures</w:t>
            </w:r>
          </w:p>
        </w:tc>
      </w:tr>
    </w:tbl>
    <w:p w14:paraId="4E32202C"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F245B81" w14:textId="77777777" w:rsidTr="00F16334">
        <w:trPr>
          <w:tblHeader/>
        </w:trPr>
        <w:tc>
          <w:tcPr>
            <w:tcW w:w="5000" w:type="pct"/>
            <w:gridSpan w:val="2"/>
          </w:tcPr>
          <w:p w14:paraId="33E362D3" w14:textId="77777777" w:rsidR="00F1480E" w:rsidRPr="000754EC" w:rsidRDefault="00FD557D" w:rsidP="000754EC">
            <w:pPr>
              <w:pStyle w:val="SIHeading2"/>
            </w:pPr>
            <w:r w:rsidRPr="00041E59">
              <w:t>F</w:t>
            </w:r>
            <w:r w:rsidRPr="000754EC">
              <w:t>oundation Skills</w:t>
            </w:r>
          </w:p>
          <w:p w14:paraId="3553139E"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7C3B819" w14:textId="77777777" w:rsidTr="00F16334">
        <w:trPr>
          <w:tblHeader/>
        </w:trPr>
        <w:tc>
          <w:tcPr>
            <w:tcW w:w="1396" w:type="pct"/>
          </w:tcPr>
          <w:p w14:paraId="40D74C2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E91BB1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9421A9" w:rsidRPr="00336FCA" w:rsidDel="00423CB2" w14:paraId="2F60B597" w14:textId="77777777" w:rsidTr="00F16334">
        <w:tc>
          <w:tcPr>
            <w:tcW w:w="1396" w:type="pct"/>
          </w:tcPr>
          <w:p w14:paraId="0A7A8741" w14:textId="77777777" w:rsidR="009421A9" w:rsidRPr="009421A9" w:rsidRDefault="009421A9" w:rsidP="009421A9">
            <w:pPr>
              <w:pStyle w:val="SIText"/>
            </w:pPr>
            <w:r>
              <w:t>Reading</w:t>
            </w:r>
          </w:p>
        </w:tc>
        <w:tc>
          <w:tcPr>
            <w:tcW w:w="3604" w:type="pct"/>
          </w:tcPr>
          <w:p w14:paraId="19A378DF" w14:textId="2061E1D9" w:rsidR="009421A9" w:rsidRPr="009421A9" w:rsidRDefault="009421A9" w:rsidP="00CF7592">
            <w:pPr>
              <w:pStyle w:val="SIBulletList1"/>
            </w:pPr>
            <w:r>
              <w:t>Interpret key information in</w:t>
            </w:r>
            <w:r w:rsidRPr="009421A9">
              <w:t xml:space="preserve"> workplace and other documentation and consolidates to determine specialised track management activities and requirements</w:t>
            </w:r>
          </w:p>
        </w:tc>
      </w:tr>
      <w:tr w:rsidR="009421A9" w:rsidRPr="00336FCA" w:rsidDel="00423CB2" w14:paraId="6F15B19B" w14:textId="77777777" w:rsidTr="00F16334">
        <w:tc>
          <w:tcPr>
            <w:tcW w:w="1396" w:type="pct"/>
          </w:tcPr>
          <w:p w14:paraId="2C232CA3" w14:textId="77777777" w:rsidR="009421A9" w:rsidRPr="009421A9" w:rsidRDefault="009421A9" w:rsidP="009421A9">
            <w:pPr>
              <w:pStyle w:val="SIText"/>
            </w:pPr>
            <w:r>
              <w:t>Writing</w:t>
            </w:r>
          </w:p>
        </w:tc>
        <w:tc>
          <w:tcPr>
            <w:tcW w:w="3604" w:type="pct"/>
          </w:tcPr>
          <w:p w14:paraId="5C742754" w14:textId="28BD3EAD" w:rsidR="009421A9" w:rsidRPr="009421A9" w:rsidRDefault="009421A9" w:rsidP="00CF7592">
            <w:pPr>
              <w:pStyle w:val="SIBulletList1"/>
            </w:pPr>
            <w:r>
              <w:t xml:space="preserve">Prepare </w:t>
            </w:r>
            <w:r w:rsidRPr="009421A9">
              <w:t xml:space="preserve">documentation using </w:t>
            </w:r>
            <w:r w:rsidR="00CF7592" w:rsidRPr="00CF7592">
              <w:t>workplace</w:t>
            </w:r>
            <w:r w:rsidR="00CF7592">
              <w:t xml:space="preserve"> formats</w:t>
            </w:r>
            <w:r w:rsidR="00CF7592" w:rsidRPr="00CF7592">
              <w:t xml:space="preserve"> </w:t>
            </w:r>
            <w:r w:rsidRPr="009421A9">
              <w:t xml:space="preserve">and accurate terminology to convey explicit information </w:t>
            </w:r>
            <w:r w:rsidR="00CF7592" w:rsidRPr="00CF7592">
              <w:t xml:space="preserve">and </w:t>
            </w:r>
            <w:r w:rsidRPr="009421A9">
              <w:t>requirements for track maintenance</w:t>
            </w:r>
          </w:p>
        </w:tc>
      </w:tr>
      <w:tr w:rsidR="009421A9" w:rsidRPr="00336FCA" w:rsidDel="00423CB2" w14:paraId="06854879" w14:textId="77777777" w:rsidTr="00F16334">
        <w:tc>
          <w:tcPr>
            <w:tcW w:w="1396" w:type="pct"/>
          </w:tcPr>
          <w:p w14:paraId="2E4B7D52" w14:textId="77777777" w:rsidR="009421A9" w:rsidRPr="009421A9" w:rsidRDefault="009421A9" w:rsidP="009421A9">
            <w:pPr>
              <w:pStyle w:val="SIText"/>
            </w:pPr>
            <w:r>
              <w:lastRenderedPageBreak/>
              <w:t>Numeracy</w:t>
            </w:r>
          </w:p>
        </w:tc>
        <w:tc>
          <w:tcPr>
            <w:tcW w:w="3604" w:type="pct"/>
          </w:tcPr>
          <w:p w14:paraId="21138FED" w14:textId="4416D82D" w:rsidR="009421A9" w:rsidRPr="009421A9" w:rsidRDefault="00CF7592" w:rsidP="00CF7592">
            <w:pPr>
              <w:pStyle w:val="SIBulletList1"/>
            </w:pPr>
            <w:r>
              <w:t>Perform</w:t>
            </w:r>
            <w:r w:rsidR="009421A9">
              <w:t xml:space="preserve"> mathematical calculations to </w:t>
            </w:r>
            <w:r>
              <w:t>interpret</w:t>
            </w:r>
            <w:r w:rsidR="009421A9">
              <w:t xml:space="preserve"> </w:t>
            </w:r>
            <w:r w:rsidR="009421A9" w:rsidRPr="009421A9">
              <w:t>data relating to track surface components</w:t>
            </w:r>
            <w:r>
              <w:t>,</w:t>
            </w:r>
            <w:r w:rsidR="009421A9" w:rsidRPr="009421A9">
              <w:t xml:space="preserve"> and material quantities and costs </w:t>
            </w:r>
            <w:r>
              <w:t>related to</w:t>
            </w:r>
            <w:r w:rsidR="009421A9" w:rsidRPr="009421A9">
              <w:t xml:space="preserve"> track surfaces</w:t>
            </w:r>
          </w:p>
        </w:tc>
      </w:tr>
      <w:tr w:rsidR="009421A9" w:rsidRPr="00336FCA" w:rsidDel="00423CB2" w14:paraId="1F23E961" w14:textId="77777777" w:rsidTr="00F16334">
        <w:tc>
          <w:tcPr>
            <w:tcW w:w="1396" w:type="pct"/>
          </w:tcPr>
          <w:p w14:paraId="423A0779" w14:textId="77777777" w:rsidR="009421A9" w:rsidRPr="009421A9" w:rsidRDefault="009421A9" w:rsidP="009421A9">
            <w:pPr>
              <w:pStyle w:val="SIText"/>
            </w:pPr>
            <w:r>
              <w:t>Oral Communication</w:t>
            </w:r>
          </w:p>
        </w:tc>
        <w:tc>
          <w:tcPr>
            <w:tcW w:w="3604" w:type="pct"/>
          </w:tcPr>
          <w:p w14:paraId="473D8BAB" w14:textId="00525B0F" w:rsidR="009421A9" w:rsidRPr="009421A9" w:rsidRDefault="009421A9" w:rsidP="00CF7592">
            <w:pPr>
              <w:pStyle w:val="SIBulletList1"/>
            </w:pPr>
            <w:r w:rsidRPr="001E2D35">
              <w:t>Use</w:t>
            </w:r>
            <w:r w:rsidRPr="009421A9">
              <w:t xml:space="preserve"> clear language</w:t>
            </w:r>
            <w:r w:rsidR="00CF7592">
              <w:t>,</w:t>
            </w:r>
            <w:r w:rsidRPr="009421A9">
              <w:t xml:space="preserve"> tone and pace appropriate for the audience and purpose when gathering and relaying information related to race meeting track </w:t>
            </w:r>
            <w:r w:rsidR="00CF7592">
              <w:t>requirements</w:t>
            </w:r>
          </w:p>
        </w:tc>
      </w:tr>
      <w:tr w:rsidR="009421A9" w:rsidRPr="00336FCA" w:rsidDel="00423CB2" w14:paraId="19221E3B" w14:textId="77777777" w:rsidTr="00F16334">
        <w:tc>
          <w:tcPr>
            <w:tcW w:w="1396" w:type="pct"/>
          </w:tcPr>
          <w:p w14:paraId="3FBCE1F0" w14:textId="77777777" w:rsidR="009421A9" w:rsidRPr="009421A9" w:rsidRDefault="009421A9" w:rsidP="009421A9">
            <w:pPr>
              <w:pStyle w:val="SIText"/>
            </w:pPr>
            <w:r>
              <w:t>Navigate the world of work</w:t>
            </w:r>
          </w:p>
        </w:tc>
        <w:tc>
          <w:tcPr>
            <w:tcW w:w="3604" w:type="pct"/>
          </w:tcPr>
          <w:p w14:paraId="4C349AC4" w14:textId="77777777" w:rsidR="009421A9" w:rsidRPr="009421A9" w:rsidRDefault="009421A9" w:rsidP="009421A9">
            <w:pPr>
              <w:pStyle w:val="SIBulletList1"/>
            </w:pPr>
            <w:r>
              <w:t xml:space="preserve">Takes full responsibility for following </w:t>
            </w:r>
            <w:r w:rsidRPr="009421A9">
              <w:t>workplace policies and procedures and regulations including WHS and environmental requirements</w:t>
            </w:r>
          </w:p>
        </w:tc>
      </w:tr>
      <w:tr w:rsidR="009421A9" w:rsidRPr="00336FCA" w:rsidDel="00423CB2" w14:paraId="4F901824" w14:textId="77777777" w:rsidTr="00F16334">
        <w:tc>
          <w:tcPr>
            <w:tcW w:w="1396" w:type="pct"/>
          </w:tcPr>
          <w:p w14:paraId="4CEE8CC8" w14:textId="77777777" w:rsidR="009421A9" w:rsidRPr="009421A9" w:rsidRDefault="009421A9" w:rsidP="009421A9">
            <w:pPr>
              <w:pStyle w:val="SIText"/>
            </w:pPr>
            <w:r>
              <w:t>Interact with others</w:t>
            </w:r>
          </w:p>
        </w:tc>
        <w:tc>
          <w:tcPr>
            <w:tcW w:w="3604" w:type="pct"/>
          </w:tcPr>
          <w:p w14:paraId="769BBC34" w14:textId="727BF017" w:rsidR="009421A9" w:rsidRPr="009421A9" w:rsidRDefault="009421A9" w:rsidP="00CF7592">
            <w:pPr>
              <w:pStyle w:val="SIBulletList1"/>
            </w:pPr>
            <w:r>
              <w:t>Collaborate with others sharing information to build strong work groups and behaviours that are conducive to a productive environment</w:t>
            </w:r>
          </w:p>
        </w:tc>
      </w:tr>
      <w:tr w:rsidR="009421A9" w:rsidRPr="00336FCA" w:rsidDel="00423CB2" w14:paraId="1D59E8AA" w14:textId="77777777" w:rsidTr="00F16334">
        <w:tc>
          <w:tcPr>
            <w:tcW w:w="1396" w:type="pct"/>
          </w:tcPr>
          <w:p w14:paraId="65FB03A7" w14:textId="77777777" w:rsidR="009421A9" w:rsidRPr="009421A9" w:rsidRDefault="009421A9" w:rsidP="009421A9">
            <w:pPr>
              <w:pStyle w:val="SIText"/>
            </w:pPr>
            <w:r>
              <w:t>Get the work done</w:t>
            </w:r>
          </w:p>
        </w:tc>
        <w:tc>
          <w:tcPr>
            <w:tcW w:w="3604" w:type="pct"/>
          </w:tcPr>
          <w:p w14:paraId="69C8110E" w14:textId="17A6C425" w:rsidR="009421A9" w:rsidRPr="009421A9" w:rsidRDefault="009421A9" w:rsidP="009421A9">
            <w:pPr>
              <w:pStyle w:val="SIBulletList1"/>
            </w:pPr>
            <w:r>
              <w:t xml:space="preserve">Plan, prioritise and organise staff and resources to assist with track management activities </w:t>
            </w:r>
          </w:p>
          <w:p w14:paraId="3B433BCD" w14:textId="02F7AA7B" w:rsidR="009421A9" w:rsidRPr="009421A9" w:rsidRDefault="009421A9" w:rsidP="00CF7592">
            <w:pPr>
              <w:pStyle w:val="SIBulletList1"/>
            </w:pPr>
            <w:r w:rsidRPr="00FF00AB">
              <w:t>Make routine decisions</w:t>
            </w:r>
            <w:r w:rsidRPr="009421A9">
              <w:t xml:space="preserve"> and address less predictable and complex problems by applying problem solving processes in determining solutions to maintain non-turf track surfaces</w:t>
            </w:r>
          </w:p>
        </w:tc>
      </w:tr>
    </w:tbl>
    <w:p w14:paraId="656E5D23" w14:textId="77777777" w:rsidR="00CF7592" w:rsidRPr="00CF7592" w:rsidRDefault="00CF7592" w:rsidP="00CF7592">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CF7592" w:rsidRPr="00336FCA" w:rsidDel="00423CB2" w14:paraId="7AF7652C" w14:textId="77777777" w:rsidTr="008B0AFE">
        <w:trPr>
          <w:tblHeader/>
        </w:trPr>
        <w:tc>
          <w:tcPr>
            <w:tcW w:w="5000" w:type="pct"/>
            <w:gridSpan w:val="2"/>
          </w:tcPr>
          <w:p w14:paraId="55F7FA5B" w14:textId="77777777" w:rsidR="00CF7592" w:rsidRPr="00CF7592" w:rsidRDefault="00CF7592" w:rsidP="00CF7592">
            <w:pPr>
              <w:pStyle w:val="SIHeading2"/>
              <w:rPr>
                <w:rStyle w:val="SITemporaryText"/>
                <w:color w:val="auto"/>
                <w:sz w:val="24"/>
              </w:rPr>
            </w:pPr>
            <w:r w:rsidRPr="00CF7592">
              <w:t>Range Of Conditions</w:t>
            </w:r>
          </w:p>
          <w:p w14:paraId="254C4B74" w14:textId="77777777" w:rsidR="00CF7592" w:rsidRPr="00CF7592" w:rsidRDefault="00CF7592" w:rsidP="00CF7592">
            <w:pPr>
              <w:rPr>
                <w:rStyle w:val="SIText-Italic"/>
                <w:rFonts w:eastAsiaTheme="majorEastAsia"/>
              </w:rPr>
            </w:pPr>
            <w:r w:rsidRPr="00CF7592">
              <w:rPr>
                <w:rStyle w:val="SIText-Italic"/>
              </w:rPr>
              <w:t>This section specifies different work environments and conditions that may affect performance. Essential operating conditions that may be present (depending on the work situation, needs of the candidate, accessibility of the item, and local industry and regional contexts) are included.</w:t>
            </w:r>
          </w:p>
        </w:tc>
      </w:tr>
      <w:tr w:rsidR="00CF7592" w:rsidRPr="00336FCA" w:rsidDel="00423CB2" w14:paraId="0CC3E889" w14:textId="77777777" w:rsidTr="008B0AFE">
        <w:tc>
          <w:tcPr>
            <w:tcW w:w="1396" w:type="pct"/>
          </w:tcPr>
          <w:p w14:paraId="4BAD751F" w14:textId="707056AF" w:rsidR="00CF7592" w:rsidRPr="00CF7592" w:rsidRDefault="00AD7493" w:rsidP="00CF7592">
            <w:pPr>
              <w:pStyle w:val="SIText"/>
            </w:pPr>
            <w:r>
              <w:rPr>
                <w:rStyle w:val="SIRangeEntry"/>
              </w:rPr>
              <w:t>S</w:t>
            </w:r>
            <w:r w:rsidRPr="00AD7493">
              <w:rPr>
                <w:rStyle w:val="SIRangeEntry"/>
              </w:rPr>
              <w:t>pecialised track materials</w:t>
            </w:r>
            <w:r w:rsidRPr="00AD7493">
              <w:t xml:space="preserve"> </w:t>
            </w:r>
            <w:r w:rsidR="00CF7592" w:rsidRPr="00CF7592">
              <w:t>must include at least one of the following:</w:t>
            </w:r>
          </w:p>
        </w:tc>
        <w:tc>
          <w:tcPr>
            <w:tcW w:w="3604" w:type="pct"/>
          </w:tcPr>
          <w:p w14:paraId="359F5964" w14:textId="77777777" w:rsidR="00AD7493" w:rsidRPr="00AD7493" w:rsidRDefault="00AD7493" w:rsidP="00AD7493">
            <w:pPr>
              <w:pStyle w:val="SIBulletList1"/>
            </w:pPr>
            <w:r w:rsidRPr="00AD7493">
              <w:t>sands</w:t>
            </w:r>
          </w:p>
          <w:p w14:paraId="3D351A75" w14:textId="77777777" w:rsidR="00AD7493" w:rsidRPr="00AD7493" w:rsidRDefault="00AD7493" w:rsidP="00AD7493">
            <w:pPr>
              <w:pStyle w:val="SIBulletList1"/>
            </w:pPr>
            <w:r w:rsidRPr="00AD7493">
              <w:t>soils</w:t>
            </w:r>
          </w:p>
          <w:p w14:paraId="3944DF22" w14:textId="77777777" w:rsidR="00AD7493" w:rsidRPr="00AD7493" w:rsidRDefault="00AD7493" w:rsidP="00AD7493">
            <w:pPr>
              <w:pStyle w:val="SIBulletList1"/>
            </w:pPr>
            <w:r w:rsidRPr="00AD7493">
              <w:t>fine crushed rock</w:t>
            </w:r>
          </w:p>
          <w:p w14:paraId="2230F305" w14:textId="77777777" w:rsidR="00AD7493" w:rsidRPr="00AD7493" w:rsidRDefault="00AD7493" w:rsidP="00AD7493">
            <w:pPr>
              <w:pStyle w:val="SIBulletList1"/>
            </w:pPr>
            <w:r w:rsidRPr="00AD7493">
              <w:t>road base or similar</w:t>
            </w:r>
          </w:p>
          <w:p w14:paraId="229016B5" w14:textId="1D95436F" w:rsidR="00CF7592" w:rsidRPr="00CF7592" w:rsidRDefault="00AD7493" w:rsidP="00AD7493">
            <w:pPr>
              <w:pStyle w:val="SIBulletList1"/>
              <w:rPr>
                <w:rFonts w:eastAsia="Calibri"/>
              </w:rPr>
            </w:pPr>
            <w:proofErr w:type="gramStart"/>
            <w:r w:rsidRPr="00AD7493">
              <w:t>synthetic</w:t>
            </w:r>
            <w:proofErr w:type="gramEnd"/>
            <w:r w:rsidRPr="00AD7493">
              <w:t xml:space="preserve"> or artificial</w:t>
            </w:r>
            <w:r>
              <w:t>.</w:t>
            </w:r>
          </w:p>
        </w:tc>
      </w:tr>
      <w:tr w:rsidR="00AD7493" w:rsidRPr="00336FCA" w:rsidDel="00423CB2" w14:paraId="3239EEDB" w14:textId="77777777" w:rsidTr="00AD7493">
        <w:tc>
          <w:tcPr>
            <w:tcW w:w="1396" w:type="pct"/>
            <w:tcBorders>
              <w:top w:val="single" w:sz="4" w:space="0" w:color="auto"/>
              <w:left w:val="single" w:sz="4" w:space="0" w:color="auto"/>
              <w:bottom w:val="single" w:sz="4" w:space="0" w:color="auto"/>
              <w:right w:val="single" w:sz="4" w:space="0" w:color="auto"/>
            </w:tcBorders>
          </w:tcPr>
          <w:p w14:paraId="7CA879D6" w14:textId="77777777" w:rsidR="00AD7493" w:rsidRPr="00AD7493" w:rsidRDefault="00AD7493" w:rsidP="00AD7493">
            <w:pPr>
              <w:pStyle w:val="SIText"/>
            </w:pPr>
            <w:r w:rsidRPr="00AD7493">
              <w:rPr>
                <w:rStyle w:val="SIRangeEntry"/>
              </w:rPr>
              <w:t>Racing code</w:t>
            </w:r>
            <w:r w:rsidRPr="00AD7493">
              <w:t xml:space="preserve"> must include at least one of the following:</w:t>
            </w:r>
          </w:p>
        </w:tc>
        <w:tc>
          <w:tcPr>
            <w:tcW w:w="3604" w:type="pct"/>
            <w:tcBorders>
              <w:top w:val="single" w:sz="4" w:space="0" w:color="auto"/>
              <w:left w:val="single" w:sz="4" w:space="0" w:color="auto"/>
              <w:bottom w:val="single" w:sz="4" w:space="0" w:color="auto"/>
              <w:right w:val="single" w:sz="4" w:space="0" w:color="auto"/>
            </w:tcBorders>
          </w:tcPr>
          <w:p w14:paraId="6656F7A8" w14:textId="77777777" w:rsidR="00AD7493" w:rsidRPr="00AD7493" w:rsidRDefault="00AD7493" w:rsidP="00AD7493">
            <w:pPr>
              <w:pStyle w:val="SIBulletList1"/>
            </w:pPr>
            <w:r w:rsidRPr="00AD7493">
              <w:rPr>
                <w:rFonts w:eastAsia="Calibri"/>
              </w:rPr>
              <w:t>greyhound</w:t>
            </w:r>
          </w:p>
          <w:p w14:paraId="3167DE0B" w14:textId="77777777" w:rsidR="00AD7493" w:rsidRPr="00AD7493" w:rsidRDefault="00AD7493" w:rsidP="00AD7493">
            <w:pPr>
              <w:pStyle w:val="SIBulletList1"/>
            </w:pPr>
            <w:r w:rsidRPr="00AD7493">
              <w:rPr>
                <w:rFonts w:eastAsia="Calibri"/>
              </w:rPr>
              <w:t>harness</w:t>
            </w:r>
          </w:p>
          <w:p w14:paraId="78BE290E" w14:textId="77777777" w:rsidR="00AD7493" w:rsidRPr="00AD7493" w:rsidRDefault="00AD7493" w:rsidP="00AD7493">
            <w:pPr>
              <w:pStyle w:val="SIBulletList1"/>
            </w:pPr>
            <w:proofErr w:type="gramStart"/>
            <w:r w:rsidRPr="00AD7493">
              <w:rPr>
                <w:rFonts w:eastAsia="Calibri"/>
              </w:rPr>
              <w:t>thoroughbred</w:t>
            </w:r>
            <w:proofErr w:type="gramEnd"/>
            <w:r w:rsidRPr="00AD7493">
              <w:rPr>
                <w:rFonts w:eastAsia="Calibri"/>
              </w:rPr>
              <w:t>.</w:t>
            </w:r>
          </w:p>
        </w:tc>
      </w:tr>
    </w:tbl>
    <w:p w14:paraId="578D5E7A" w14:textId="77777777" w:rsidR="00CF7592" w:rsidRDefault="00CF7592"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1D2AF74" w14:textId="77777777" w:rsidTr="00F33FF2">
        <w:tc>
          <w:tcPr>
            <w:tcW w:w="5000" w:type="pct"/>
            <w:gridSpan w:val="4"/>
          </w:tcPr>
          <w:p w14:paraId="26A98EA9" w14:textId="77777777" w:rsidR="00F1480E" w:rsidRPr="000754EC" w:rsidRDefault="00FD557D" w:rsidP="000754EC">
            <w:pPr>
              <w:pStyle w:val="SIHeading2"/>
            </w:pPr>
            <w:r w:rsidRPr="00923720">
              <w:t>U</w:t>
            </w:r>
            <w:r w:rsidRPr="000754EC">
              <w:t>nit Mapping Information</w:t>
            </w:r>
          </w:p>
        </w:tc>
      </w:tr>
      <w:tr w:rsidR="00F1480E" w14:paraId="2A2DC454" w14:textId="77777777" w:rsidTr="00F33FF2">
        <w:tc>
          <w:tcPr>
            <w:tcW w:w="1028" w:type="pct"/>
          </w:tcPr>
          <w:p w14:paraId="1AA1C89D" w14:textId="77777777" w:rsidR="00F1480E" w:rsidRPr="000754EC" w:rsidRDefault="00F1480E" w:rsidP="000754EC">
            <w:pPr>
              <w:pStyle w:val="SIText-Bold"/>
            </w:pPr>
            <w:r w:rsidRPr="00923720">
              <w:t>Code and title current version</w:t>
            </w:r>
          </w:p>
        </w:tc>
        <w:tc>
          <w:tcPr>
            <w:tcW w:w="1105" w:type="pct"/>
          </w:tcPr>
          <w:p w14:paraId="4B99EFD9" w14:textId="77777777" w:rsidR="00F1480E" w:rsidRPr="000754EC" w:rsidRDefault="00F1480E" w:rsidP="000754EC">
            <w:pPr>
              <w:pStyle w:val="SIText-Bold"/>
            </w:pPr>
            <w:r w:rsidRPr="00923720">
              <w:t>Code and title previous version</w:t>
            </w:r>
          </w:p>
        </w:tc>
        <w:tc>
          <w:tcPr>
            <w:tcW w:w="1251" w:type="pct"/>
          </w:tcPr>
          <w:p w14:paraId="6B93363D" w14:textId="77777777" w:rsidR="00F1480E" w:rsidRPr="000754EC" w:rsidRDefault="00F1480E" w:rsidP="000754EC">
            <w:pPr>
              <w:pStyle w:val="SIText-Bold"/>
            </w:pPr>
            <w:r w:rsidRPr="00923720">
              <w:t>Comments</w:t>
            </w:r>
          </w:p>
        </w:tc>
        <w:tc>
          <w:tcPr>
            <w:tcW w:w="1616" w:type="pct"/>
          </w:tcPr>
          <w:p w14:paraId="0994BD45" w14:textId="77777777" w:rsidR="00F1480E" w:rsidRPr="000754EC" w:rsidRDefault="00F1480E" w:rsidP="000754EC">
            <w:pPr>
              <w:pStyle w:val="SIText-Bold"/>
            </w:pPr>
            <w:r w:rsidRPr="00923720">
              <w:t>Equivalence status</w:t>
            </w:r>
          </w:p>
        </w:tc>
      </w:tr>
      <w:tr w:rsidR="009421A9" w14:paraId="2989A392" w14:textId="77777777" w:rsidTr="00F33FF2">
        <w:tc>
          <w:tcPr>
            <w:tcW w:w="1028" w:type="pct"/>
          </w:tcPr>
          <w:p w14:paraId="38D19033" w14:textId="2490B672" w:rsidR="009421A9" w:rsidRPr="009421A9" w:rsidRDefault="009421A9" w:rsidP="00CF7592">
            <w:pPr>
              <w:pStyle w:val="SIText"/>
            </w:pPr>
            <w:r w:rsidRPr="002D1EC7">
              <w:t>RGRTRK</w:t>
            </w:r>
            <w:r w:rsidR="00CF7592">
              <w:t>403</w:t>
            </w:r>
            <w:r w:rsidRPr="002D1EC7">
              <w:t xml:space="preserve"> Maintain specialised non-turf track surfaces for racing</w:t>
            </w:r>
          </w:p>
        </w:tc>
        <w:tc>
          <w:tcPr>
            <w:tcW w:w="1105" w:type="pct"/>
          </w:tcPr>
          <w:p w14:paraId="5A95CB85" w14:textId="77777777" w:rsidR="009421A9" w:rsidRPr="009421A9" w:rsidRDefault="009421A9" w:rsidP="009421A9">
            <w:pPr>
              <w:pStyle w:val="SIText"/>
            </w:pPr>
            <w:r>
              <w:t xml:space="preserve">RGRTRK302A </w:t>
            </w:r>
            <w:r w:rsidRPr="009421A9">
              <w:t>Maintain specialised non-turf track surfaces for racing</w:t>
            </w:r>
          </w:p>
        </w:tc>
        <w:tc>
          <w:tcPr>
            <w:tcW w:w="1251" w:type="pct"/>
          </w:tcPr>
          <w:p w14:paraId="3FAD82BC" w14:textId="77777777" w:rsidR="009421A9" w:rsidRPr="009421A9" w:rsidRDefault="009421A9" w:rsidP="009421A9">
            <w:pPr>
              <w:pStyle w:val="SIText"/>
            </w:pPr>
            <w:r>
              <w:t>Updated to meet Standards for Training Packages</w:t>
            </w:r>
          </w:p>
          <w:p w14:paraId="7E7D42D4" w14:textId="3A68EFAD" w:rsidR="009421A9" w:rsidRPr="009421A9" w:rsidRDefault="009421A9" w:rsidP="00F16334">
            <w:pPr>
              <w:pStyle w:val="SIText"/>
            </w:pPr>
            <w:r>
              <w:t xml:space="preserve">Minor changes to </w:t>
            </w:r>
            <w:r w:rsidR="00CF7592">
              <w:t xml:space="preserve">title and </w:t>
            </w:r>
            <w:r w:rsidR="00F16334">
              <w:t>p</w:t>
            </w:r>
            <w:r>
              <w:t xml:space="preserve">erformance </w:t>
            </w:r>
            <w:r w:rsidR="00F16334">
              <w:t>c</w:t>
            </w:r>
            <w:r>
              <w:t>riteria for clarity</w:t>
            </w:r>
            <w:r w:rsidR="00CF7592">
              <w:t xml:space="preserve"> and to reflect job role level</w:t>
            </w:r>
          </w:p>
        </w:tc>
        <w:tc>
          <w:tcPr>
            <w:tcW w:w="1616" w:type="pct"/>
          </w:tcPr>
          <w:p w14:paraId="2679CBBC" w14:textId="77777777" w:rsidR="009421A9" w:rsidRPr="009421A9" w:rsidRDefault="009421A9" w:rsidP="009421A9">
            <w:pPr>
              <w:pStyle w:val="SIText"/>
            </w:pPr>
            <w:r>
              <w:t>Equivalent unit</w:t>
            </w:r>
          </w:p>
        </w:tc>
      </w:tr>
    </w:tbl>
    <w:p w14:paraId="2054DB5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2C821453" w14:textId="77777777" w:rsidTr="00F16334">
        <w:tc>
          <w:tcPr>
            <w:tcW w:w="1396" w:type="pct"/>
            <w:shd w:val="clear" w:color="auto" w:fill="auto"/>
          </w:tcPr>
          <w:p w14:paraId="726EDD56" w14:textId="77777777" w:rsidR="00F1480E" w:rsidRPr="000754EC" w:rsidRDefault="00FD557D" w:rsidP="000754EC">
            <w:pPr>
              <w:pStyle w:val="SIHeading2"/>
            </w:pPr>
            <w:r w:rsidRPr="00CC451E">
              <w:t>L</w:t>
            </w:r>
            <w:r w:rsidRPr="000754EC">
              <w:t>inks</w:t>
            </w:r>
          </w:p>
        </w:tc>
        <w:tc>
          <w:tcPr>
            <w:tcW w:w="3604" w:type="pct"/>
            <w:shd w:val="clear" w:color="auto" w:fill="auto"/>
          </w:tcPr>
          <w:p w14:paraId="222E1272" w14:textId="77777777" w:rsidR="00520E9A" w:rsidRPr="000754EC" w:rsidRDefault="00520E9A" w:rsidP="000754EC">
            <w:pPr>
              <w:pStyle w:val="SIText"/>
            </w:pPr>
            <w:r>
              <w:t xml:space="preserve">Companion Volumes, including Implementation </w:t>
            </w:r>
            <w:r w:rsidR="00346FDC">
              <w:t xml:space="preserve">Guides, are available at VETNet: </w:t>
            </w:r>
          </w:p>
          <w:p w14:paraId="5C866FF6" w14:textId="77777777" w:rsidR="00F1480E" w:rsidRPr="000754EC" w:rsidRDefault="009421A9" w:rsidP="00E40225">
            <w:pPr>
              <w:pStyle w:val="SIText"/>
            </w:pPr>
            <w:r w:rsidRPr="004F5F39">
              <w:t>https://vetnet.education.gov.au/Pages/TrainingDocs.aspx?q=5c4b8489-f7e1-463b-81c8-6ecce6c192a0</w:t>
            </w:r>
          </w:p>
        </w:tc>
      </w:tr>
    </w:tbl>
    <w:p w14:paraId="15527378" w14:textId="77777777" w:rsidR="00F1480E" w:rsidRDefault="00F1480E" w:rsidP="005F771F">
      <w:pPr>
        <w:pStyle w:val="SIText"/>
      </w:pPr>
    </w:p>
    <w:p w14:paraId="172488BB"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4319C98" w14:textId="77777777" w:rsidTr="00F16334">
        <w:trPr>
          <w:tblHeader/>
        </w:trPr>
        <w:tc>
          <w:tcPr>
            <w:tcW w:w="1478" w:type="pct"/>
            <w:shd w:val="clear" w:color="auto" w:fill="auto"/>
          </w:tcPr>
          <w:p w14:paraId="6F9E2202"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08B89C9" w14:textId="77777777" w:rsidR="00556C4C" w:rsidRPr="000754EC" w:rsidRDefault="009421A9" w:rsidP="000754EC">
            <w:pPr>
              <w:pStyle w:val="SIUnittitle"/>
            </w:pPr>
            <w:r w:rsidRPr="004F5F39">
              <w:t xml:space="preserve">Assessment requirements for </w:t>
            </w:r>
            <w:r w:rsidRPr="009421A9">
              <w:t>RGRTRK302 Maintain specialised non-turf track surfaces for racing</w:t>
            </w:r>
          </w:p>
        </w:tc>
      </w:tr>
      <w:tr w:rsidR="00556C4C" w:rsidRPr="00A55106" w14:paraId="2B126328" w14:textId="77777777" w:rsidTr="00F16334">
        <w:trPr>
          <w:tblHeader/>
        </w:trPr>
        <w:tc>
          <w:tcPr>
            <w:tcW w:w="5000" w:type="pct"/>
            <w:gridSpan w:val="2"/>
            <w:shd w:val="clear" w:color="auto" w:fill="auto"/>
          </w:tcPr>
          <w:p w14:paraId="1E512C04" w14:textId="77777777" w:rsidR="00556C4C" w:rsidRPr="000754EC" w:rsidRDefault="00D71E43" w:rsidP="000754EC">
            <w:pPr>
              <w:pStyle w:val="SIHeading2"/>
            </w:pPr>
            <w:r>
              <w:t>Performance E</w:t>
            </w:r>
            <w:r w:rsidRPr="000754EC">
              <w:t>vidence</w:t>
            </w:r>
          </w:p>
        </w:tc>
      </w:tr>
      <w:tr w:rsidR="00556C4C" w:rsidRPr="00067E1C" w14:paraId="454D2D96" w14:textId="77777777" w:rsidTr="00F16334">
        <w:tc>
          <w:tcPr>
            <w:tcW w:w="5000" w:type="pct"/>
            <w:gridSpan w:val="2"/>
            <w:shd w:val="clear" w:color="auto" w:fill="auto"/>
          </w:tcPr>
          <w:p w14:paraId="7B72B6DE" w14:textId="3685A0DF" w:rsidR="009421A9" w:rsidRPr="009421A9" w:rsidRDefault="006E42FE" w:rsidP="009421A9">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9421A9" w:rsidRPr="004F5F39">
              <w:t xml:space="preserve">There must be evidence that, on at least </w:t>
            </w:r>
            <w:r w:rsidR="006F5369">
              <w:t>one</w:t>
            </w:r>
            <w:r w:rsidR="009421A9" w:rsidRPr="009421A9">
              <w:t xml:space="preserve"> occasion</w:t>
            </w:r>
            <w:r w:rsidR="006F5369">
              <w:t xml:space="preserve"> for the relevant racing code</w:t>
            </w:r>
            <w:r w:rsidR="009421A9" w:rsidRPr="009421A9">
              <w:t>, the individual has:</w:t>
            </w:r>
          </w:p>
          <w:p w14:paraId="7ADE4B78" w14:textId="70581CD5" w:rsidR="009421A9" w:rsidRPr="009421A9" w:rsidRDefault="009421A9" w:rsidP="009421A9">
            <w:pPr>
              <w:pStyle w:val="SIBulletList1"/>
            </w:pPr>
            <w:r w:rsidRPr="004F5F39">
              <w:t>assessed specialised track materials and conditions and compared requirements</w:t>
            </w:r>
          </w:p>
          <w:p w14:paraId="3D023F4B" w14:textId="77777777" w:rsidR="009421A9" w:rsidRPr="009421A9" w:rsidRDefault="009421A9" w:rsidP="009421A9">
            <w:pPr>
              <w:pStyle w:val="SIBulletList1"/>
            </w:pPr>
            <w:r w:rsidRPr="004F5F39">
              <w:t>planned and organised equipment and resources for maintenance and repair of specialised track</w:t>
            </w:r>
          </w:p>
          <w:p w14:paraId="1A42EE19" w14:textId="77777777" w:rsidR="009421A9" w:rsidRPr="009421A9" w:rsidRDefault="009421A9" w:rsidP="009421A9">
            <w:pPr>
              <w:pStyle w:val="SIBulletList1"/>
            </w:pPr>
            <w:r w:rsidRPr="004F5F39">
              <w:t>planned materials, resource, budget and engaged contractors for track</w:t>
            </w:r>
            <w:r w:rsidRPr="009421A9">
              <w:t xml:space="preserve"> renovation works</w:t>
            </w:r>
          </w:p>
          <w:p w14:paraId="7F74F7A3" w14:textId="3F795185" w:rsidR="00556C4C" w:rsidRPr="000754EC" w:rsidRDefault="009421A9" w:rsidP="006F5369">
            <w:pPr>
              <w:pStyle w:val="SIBulletList1"/>
            </w:pPr>
            <w:proofErr w:type="gramStart"/>
            <w:r>
              <w:t>maintained</w:t>
            </w:r>
            <w:proofErr w:type="gramEnd"/>
            <w:r>
              <w:t xml:space="preserve"> </w:t>
            </w:r>
            <w:r w:rsidRPr="009421A9">
              <w:t>specialised non-turf track surface using</w:t>
            </w:r>
            <w:r w:rsidR="006F5369">
              <w:t xml:space="preserve"> appropriate</w:t>
            </w:r>
            <w:r w:rsidRPr="009421A9">
              <w:t xml:space="preserve"> </w:t>
            </w:r>
            <w:r w:rsidR="006F5369" w:rsidRPr="006F5369">
              <w:t xml:space="preserve">equipment </w:t>
            </w:r>
            <w:r w:rsidR="006F5369">
              <w:t xml:space="preserve">and </w:t>
            </w:r>
            <w:r w:rsidRPr="009421A9">
              <w:t xml:space="preserve">safe </w:t>
            </w:r>
            <w:r w:rsidR="006F5369">
              <w:t>work practices.</w:t>
            </w:r>
          </w:p>
        </w:tc>
      </w:tr>
    </w:tbl>
    <w:p w14:paraId="3CDAB99F"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0053BAF" w14:textId="77777777" w:rsidTr="00F16334">
        <w:trPr>
          <w:tblHeader/>
        </w:trPr>
        <w:tc>
          <w:tcPr>
            <w:tcW w:w="5000" w:type="pct"/>
            <w:shd w:val="clear" w:color="auto" w:fill="auto"/>
          </w:tcPr>
          <w:p w14:paraId="2E0FD258" w14:textId="77777777" w:rsidR="00F1480E" w:rsidRPr="000754EC" w:rsidRDefault="00D71E43" w:rsidP="000754EC">
            <w:pPr>
              <w:pStyle w:val="SIHeading2"/>
            </w:pPr>
            <w:r w:rsidRPr="002C55E9">
              <w:t>K</w:t>
            </w:r>
            <w:r w:rsidRPr="000754EC">
              <w:t>nowledge Evidence</w:t>
            </w:r>
          </w:p>
        </w:tc>
      </w:tr>
      <w:tr w:rsidR="00F1480E" w:rsidRPr="00067E1C" w14:paraId="02B689AE" w14:textId="77777777" w:rsidTr="00F16334">
        <w:tc>
          <w:tcPr>
            <w:tcW w:w="5000" w:type="pct"/>
            <w:shd w:val="clear" w:color="auto" w:fill="auto"/>
          </w:tcPr>
          <w:p w14:paraId="53CF6783" w14:textId="76F3AA36"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35D9DBB" w14:textId="77777777" w:rsidR="00924726" w:rsidRPr="00924726" w:rsidRDefault="00924726" w:rsidP="00924726">
            <w:pPr>
              <w:pStyle w:val="SIBulletList1"/>
            </w:pPr>
            <w:r>
              <w:t>specialised</w:t>
            </w:r>
            <w:r w:rsidRPr="00924726">
              <w:t xml:space="preserve"> non-turf track base and surface materials suitable for greyhound, harness or thoroughbred training and racing, including:</w:t>
            </w:r>
          </w:p>
          <w:p w14:paraId="19790BB1" w14:textId="77777777" w:rsidR="00924726" w:rsidRPr="00924726" w:rsidRDefault="00924726" w:rsidP="00924726">
            <w:pPr>
              <w:pStyle w:val="SIBulletList2"/>
            </w:pPr>
            <w:r>
              <w:t>sands</w:t>
            </w:r>
            <w:r w:rsidRPr="00924726">
              <w:t xml:space="preserve"> and soils</w:t>
            </w:r>
          </w:p>
          <w:p w14:paraId="53C254CC" w14:textId="77777777" w:rsidR="00924726" w:rsidRPr="00924726" w:rsidRDefault="00924726" w:rsidP="00924726">
            <w:pPr>
              <w:pStyle w:val="SIBulletList2"/>
            </w:pPr>
            <w:r>
              <w:t>fine crushed rock</w:t>
            </w:r>
            <w:r w:rsidRPr="00924726">
              <w:t>, road base or similar</w:t>
            </w:r>
          </w:p>
          <w:p w14:paraId="613C0B98" w14:textId="77777777" w:rsidR="00924726" w:rsidRPr="00D1265B" w:rsidRDefault="00924726" w:rsidP="00924726">
            <w:pPr>
              <w:pStyle w:val="SIBulletList2"/>
            </w:pPr>
            <w:r>
              <w:t>synthetic or artificial</w:t>
            </w:r>
          </w:p>
          <w:p w14:paraId="5795BF3A" w14:textId="77777777" w:rsidR="00924726" w:rsidRPr="00924726" w:rsidRDefault="00924726" w:rsidP="00924726">
            <w:pPr>
              <w:pStyle w:val="SIBulletList1"/>
            </w:pPr>
            <w:r w:rsidRPr="004F5F39">
              <w:t xml:space="preserve">features of </w:t>
            </w:r>
            <w:r w:rsidRPr="00924726">
              <w:t>specialised track construction, including:</w:t>
            </w:r>
          </w:p>
          <w:p w14:paraId="26D5FB53" w14:textId="77777777" w:rsidR="00924726" w:rsidRPr="00924726" w:rsidRDefault="00924726" w:rsidP="00924726">
            <w:pPr>
              <w:pStyle w:val="SIBulletList2"/>
            </w:pPr>
            <w:r>
              <w:t xml:space="preserve">type of </w:t>
            </w:r>
            <w:r w:rsidRPr="00924726">
              <w:t>base and thickness of base and surface materials</w:t>
            </w:r>
          </w:p>
          <w:p w14:paraId="7A175E2A" w14:textId="77777777" w:rsidR="00924726" w:rsidRPr="00924726" w:rsidRDefault="00924726" w:rsidP="00924726">
            <w:pPr>
              <w:pStyle w:val="SIBulletList2"/>
            </w:pPr>
            <w:r w:rsidRPr="000D6C2F">
              <w:t>compressive strength</w:t>
            </w:r>
          </w:p>
          <w:p w14:paraId="6D84683E" w14:textId="77777777" w:rsidR="00924726" w:rsidRPr="00924726" w:rsidRDefault="00924726" w:rsidP="00924726">
            <w:pPr>
              <w:pStyle w:val="SIBulletList2"/>
            </w:pPr>
            <w:r w:rsidRPr="000D6C2F">
              <w:t xml:space="preserve">subgrade layer preparation </w:t>
            </w:r>
          </w:p>
          <w:p w14:paraId="0B9FFD73" w14:textId="77777777" w:rsidR="00924726" w:rsidRDefault="00924726" w:rsidP="00924726">
            <w:pPr>
              <w:pStyle w:val="SIBulletList2"/>
            </w:pPr>
            <w:r w:rsidRPr="000D6C2F">
              <w:t>stability of materials</w:t>
            </w:r>
            <w:r w:rsidRPr="004F5F39">
              <w:t xml:space="preserve"> </w:t>
            </w:r>
          </w:p>
          <w:p w14:paraId="13CAE00C" w14:textId="77777777" w:rsidR="00924726" w:rsidRPr="00D1265B" w:rsidRDefault="00924726" w:rsidP="00924726">
            <w:pPr>
              <w:pStyle w:val="SIBulletList2"/>
            </w:pPr>
            <w:r w:rsidRPr="004F5F39">
              <w:t xml:space="preserve">track camber, fall </w:t>
            </w:r>
            <w:r w:rsidRPr="00D1265B">
              <w:t>and surface depth</w:t>
            </w:r>
          </w:p>
          <w:p w14:paraId="6901F9D5" w14:textId="77777777" w:rsidR="00924726" w:rsidRPr="00924726" w:rsidRDefault="00924726" w:rsidP="00924726">
            <w:pPr>
              <w:pStyle w:val="SIBulletList1"/>
            </w:pPr>
            <w:r>
              <w:t>considerations in maintaining specialised non turf track surfaces:</w:t>
            </w:r>
          </w:p>
          <w:p w14:paraId="0BDA598B" w14:textId="77777777" w:rsidR="00924726" w:rsidRPr="00924726" w:rsidRDefault="00924726" w:rsidP="00924726">
            <w:pPr>
              <w:pStyle w:val="SIBulletList2"/>
            </w:pPr>
            <w:r w:rsidRPr="000D6C2F">
              <w:t>track construction</w:t>
            </w:r>
          </w:p>
          <w:p w14:paraId="52A9D1F5" w14:textId="77777777" w:rsidR="00924726" w:rsidRPr="00924726" w:rsidRDefault="00924726" w:rsidP="00924726">
            <w:pPr>
              <w:pStyle w:val="SIBulletList2"/>
            </w:pPr>
            <w:r w:rsidRPr="000D6C2F">
              <w:t xml:space="preserve">track materials </w:t>
            </w:r>
          </w:p>
          <w:p w14:paraId="57E88123" w14:textId="77777777" w:rsidR="00924726" w:rsidRPr="00924726" w:rsidRDefault="00924726" w:rsidP="00924726">
            <w:pPr>
              <w:pStyle w:val="SIBulletList2"/>
            </w:pPr>
            <w:r w:rsidRPr="000D6C2F">
              <w:t>environmental</w:t>
            </w:r>
            <w:r w:rsidRPr="00924726">
              <w:t xml:space="preserve"> and sustainability </w:t>
            </w:r>
          </w:p>
          <w:p w14:paraId="0DAF1374" w14:textId="77777777" w:rsidR="00924726" w:rsidRPr="00D1265B" w:rsidRDefault="00924726" w:rsidP="00924726">
            <w:pPr>
              <w:pStyle w:val="SIBulletList2"/>
            </w:pPr>
            <w:r w:rsidRPr="000D6C2F">
              <w:t>economic</w:t>
            </w:r>
          </w:p>
          <w:p w14:paraId="108A06A9" w14:textId="77777777" w:rsidR="00924726" w:rsidRPr="00D1265B" w:rsidRDefault="00924726" w:rsidP="00924726">
            <w:pPr>
              <w:pStyle w:val="SIBulletList1"/>
            </w:pPr>
            <w:r w:rsidRPr="006C48C7">
              <w:t xml:space="preserve">types of equipment required for specialised tracks </w:t>
            </w:r>
            <w:r w:rsidRPr="00D1265B">
              <w:t xml:space="preserve">and procedures for their operation, relevant to racing code </w:t>
            </w:r>
          </w:p>
          <w:p w14:paraId="1A2E39BE" w14:textId="77777777" w:rsidR="00924726" w:rsidRPr="00D1265B" w:rsidRDefault="00924726" w:rsidP="00924726">
            <w:pPr>
              <w:pStyle w:val="SIBulletList1"/>
            </w:pPr>
            <w:r>
              <w:t>consumables and materials relevant to track maintena</w:t>
            </w:r>
            <w:r w:rsidRPr="00D1265B">
              <w:t xml:space="preserve">nce </w:t>
            </w:r>
          </w:p>
          <w:p w14:paraId="7A69F846" w14:textId="77777777" w:rsidR="00924726" w:rsidRDefault="00924726" w:rsidP="00924726">
            <w:pPr>
              <w:pStyle w:val="SIBulletList1"/>
            </w:pPr>
            <w:r w:rsidRPr="004F5F39">
              <w:t xml:space="preserve">regular maintenance requirements </w:t>
            </w:r>
            <w:r w:rsidRPr="006C48C7">
              <w:t xml:space="preserve">for </w:t>
            </w:r>
            <w:proofErr w:type="spellStart"/>
            <w:r w:rsidRPr="006C48C7">
              <w:t>non turf</w:t>
            </w:r>
            <w:proofErr w:type="spellEnd"/>
            <w:r w:rsidRPr="006C48C7">
              <w:t xml:space="preserve"> tracks relevant to racing code</w:t>
            </w:r>
            <w:r>
              <w:t xml:space="preserve">, including </w:t>
            </w:r>
            <w:r w:rsidRPr="004F5F39">
              <w:t>daily</w:t>
            </w:r>
            <w:r>
              <w:t xml:space="preserve">, </w:t>
            </w:r>
            <w:r w:rsidRPr="004F5F39">
              <w:t>weekly</w:t>
            </w:r>
            <w:r>
              <w:t xml:space="preserve"> and </w:t>
            </w:r>
            <w:r w:rsidRPr="004F5F39">
              <w:t xml:space="preserve">race </w:t>
            </w:r>
            <w:r w:rsidRPr="006C48C7">
              <w:t>day meeting care requirements</w:t>
            </w:r>
          </w:p>
          <w:p w14:paraId="4E6695DB" w14:textId="77777777" w:rsidR="00924726" w:rsidRPr="00924726" w:rsidRDefault="00924726" w:rsidP="00924726">
            <w:pPr>
              <w:pStyle w:val="SIBulletList1"/>
            </w:pPr>
            <w:r w:rsidRPr="004F5F39">
              <w:t>racing industry animal welfare requirements</w:t>
            </w:r>
            <w:r w:rsidRPr="00924726">
              <w:t xml:space="preserve"> relevant to track surfaces, including:</w:t>
            </w:r>
          </w:p>
          <w:p w14:paraId="508FD949" w14:textId="77777777" w:rsidR="00924726" w:rsidRPr="00924726" w:rsidRDefault="00924726" w:rsidP="00924726">
            <w:pPr>
              <w:pStyle w:val="SIBulletList2"/>
            </w:pPr>
            <w:r w:rsidRPr="000D6C2F">
              <w:t>animal injuries</w:t>
            </w:r>
          </w:p>
          <w:p w14:paraId="398FA07C" w14:textId="77777777" w:rsidR="00924726" w:rsidRPr="004F5F39" w:rsidRDefault="00924726" w:rsidP="00924726">
            <w:pPr>
              <w:pStyle w:val="SIBulletList2"/>
            </w:pPr>
            <w:r w:rsidRPr="000D6C2F">
              <w:t>animal gait abnormalities</w:t>
            </w:r>
            <w:r w:rsidRPr="006C48C7">
              <w:t xml:space="preserve">  </w:t>
            </w:r>
          </w:p>
          <w:p w14:paraId="560C7C27" w14:textId="77777777" w:rsidR="00924726" w:rsidRPr="00924726" w:rsidRDefault="00924726" w:rsidP="00924726">
            <w:pPr>
              <w:pStyle w:val="SIBulletList1"/>
            </w:pPr>
            <w:r>
              <w:t xml:space="preserve">workplace </w:t>
            </w:r>
            <w:proofErr w:type="spellStart"/>
            <w:r>
              <w:t>proecedures</w:t>
            </w:r>
            <w:proofErr w:type="spellEnd"/>
            <w:r>
              <w:t xml:space="preserve"> for:</w:t>
            </w:r>
          </w:p>
          <w:p w14:paraId="3803CC78" w14:textId="77777777" w:rsidR="00924726" w:rsidRPr="00924726" w:rsidRDefault="00924726" w:rsidP="00924726">
            <w:pPr>
              <w:pStyle w:val="SIBulletList2"/>
            </w:pPr>
            <w:r>
              <w:t>routine maintenance</w:t>
            </w:r>
          </w:p>
          <w:p w14:paraId="04C7EB71" w14:textId="77777777" w:rsidR="00924726" w:rsidRPr="00924726" w:rsidRDefault="00924726" w:rsidP="00924726">
            <w:pPr>
              <w:pStyle w:val="SIBulletList2"/>
            </w:pPr>
            <w:r w:rsidRPr="006F5369">
              <w:t xml:space="preserve">engaging contractors </w:t>
            </w:r>
          </w:p>
          <w:p w14:paraId="04A00B59" w14:textId="77777777" w:rsidR="00924726" w:rsidRPr="00924726" w:rsidRDefault="00924726" w:rsidP="00924726">
            <w:pPr>
              <w:pStyle w:val="SIBulletList2"/>
            </w:pPr>
            <w:r>
              <w:t>procurement of resources</w:t>
            </w:r>
          </w:p>
          <w:p w14:paraId="0ADFF8C7" w14:textId="77777777" w:rsidR="00924726" w:rsidRPr="00924726" w:rsidRDefault="00924726" w:rsidP="00924726">
            <w:pPr>
              <w:pStyle w:val="SIBulletList2"/>
            </w:pPr>
            <w:r w:rsidRPr="00DC2731">
              <w:t xml:space="preserve">work health and safety </w:t>
            </w:r>
          </w:p>
          <w:p w14:paraId="4D579A8C" w14:textId="77777777" w:rsidR="00924726" w:rsidRPr="004F5F39" w:rsidRDefault="00924726" w:rsidP="00924726">
            <w:pPr>
              <w:pStyle w:val="SIBulletList2"/>
            </w:pPr>
            <w:r w:rsidRPr="00DC2731">
              <w:t>environment</w:t>
            </w:r>
            <w:r>
              <w:t xml:space="preserve"> and sustainability</w:t>
            </w:r>
          </w:p>
          <w:p w14:paraId="796715A6" w14:textId="2ACF87DC" w:rsidR="00F1480E" w:rsidRPr="000754EC" w:rsidRDefault="00F1480E" w:rsidP="006F5369">
            <w:pPr>
              <w:pStyle w:val="SIBulletList2"/>
            </w:pPr>
          </w:p>
        </w:tc>
      </w:tr>
    </w:tbl>
    <w:p w14:paraId="2FCC7BC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68F903F" w14:textId="77777777" w:rsidTr="00F16334">
        <w:trPr>
          <w:tblHeader/>
        </w:trPr>
        <w:tc>
          <w:tcPr>
            <w:tcW w:w="5000" w:type="pct"/>
            <w:shd w:val="clear" w:color="auto" w:fill="auto"/>
          </w:tcPr>
          <w:p w14:paraId="52B64C07" w14:textId="77777777" w:rsidR="00F1480E" w:rsidRPr="000754EC" w:rsidRDefault="00D71E43" w:rsidP="000754EC">
            <w:pPr>
              <w:pStyle w:val="SIHeading2"/>
            </w:pPr>
            <w:r w:rsidRPr="002C55E9">
              <w:lastRenderedPageBreak/>
              <w:t>A</w:t>
            </w:r>
            <w:r w:rsidRPr="000754EC">
              <w:t>ssessment Conditions</w:t>
            </w:r>
          </w:p>
        </w:tc>
      </w:tr>
      <w:tr w:rsidR="00F1480E" w:rsidRPr="00A55106" w14:paraId="5D969C5A" w14:textId="77777777" w:rsidTr="00F16334">
        <w:tc>
          <w:tcPr>
            <w:tcW w:w="5000" w:type="pct"/>
            <w:shd w:val="clear" w:color="auto" w:fill="auto"/>
          </w:tcPr>
          <w:p w14:paraId="3C9D8359"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01C4CB99" w14:textId="1723DD9A" w:rsidR="009421A9" w:rsidRPr="009421A9" w:rsidRDefault="009421A9" w:rsidP="009421A9">
            <w:pPr>
              <w:pStyle w:val="SIBulletList1"/>
            </w:pPr>
            <w:r w:rsidRPr="004F5F39">
              <w:t>p</w:t>
            </w:r>
            <w:r w:rsidRPr="009421A9">
              <w:t>hysical conditions:</w:t>
            </w:r>
          </w:p>
          <w:p w14:paraId="75C34D06" w14:textId="502E42F0" w:rsidR="009421A9" w:rsidRPr="009421A9" w:rsidRDefault="009421A9" w:rsidP="009421A9">
            <w:pPr>
              <w:pStyle w:val="SIBulletList2"/>
            </w:pPr>
            <w:r w:rsidRPr="009421A9">
              <w:t>training and racetracks with specialised non-turf track surfaces</w:t>
            </w:r>
            <w:r w:rsidR="00AD7493">
              <w:t xml:space="preserve"> for relevant racing code</w:t>
            </w:r>
          </w:p>
          <w:p w14:paraId="606ED1F8" w14:textId="77777777" w:rsidR="009421A9" w:rsidRPr="009421A9" w:rsidRDefault="009421A9" w:rsidP="009421A9">
            <w:pPr>
              <w:pStyle w:val="SIBulletList1"/>
            </w:pPr>
            <w:r w:rsidRPr="004F5F39">
              <w:t xml:space="preserve">resources, </w:t>
            </w:r>
            <w:r w:rsidRPr="009421A9">
              <w:t>equipment and materials:</w:t>
            </w:r>
          </w:p>
          <w:p w14:paraId="167A1281" w14:textId="7D8BB2E2" w:rsidR="009421A9" w:rsidRPr="009421A9" w:rsidRDefault="009421A9" w:rsidP="009421A9">
            <w:pPr>
              <w:pStyle w:val="SIBulletList2"/>
              <w:rPr>
                <w:rFonts w:eastAsia="Calibri"/>
              </w:rPr>
            </w:pPr>
            <w:r w:rsidRPr="00B1630B">
              <w:t xml:space="preserve">materials and equipment relevant to assessing </w:t>
            </w:r>
            <w:r w:rsidRPr="009421A9">
              <w:t xml:space="preserve">the individual’s ability to maintain specialised non-turf track surfaces for </w:t>
            </w:r>
            <w:r w:rsidR="00AD7493" w:rsidRPr="00AD7493">
              <w:t>relevant racing code</w:t>
            </w:r>
          </w:p>
          <w:p w14:paraId="6424988E" w14:textId="77777777" w:rsidR="009421A9" w:rsidRPr="009421A9" w:rsidRDefault="009421A9" w:rsidP="009421A9">
            <w:pPr>
              <w:pStyle w:val="SIBulletList1"/>
              <w:rPr>
                <w:rFonts w:eastAsia="Calibri"/>
              </w:rPr>
            </w:pPr>
            <w:r w:rsidRPr="009421A9">
              <w:rPr>
                <w:rFonts w:eastAsia="Calibri"/>
              </w:rPr>
              <w:t>specifications:</w:t>
            </w:r>
          </w:p>
          <w:p w14:paraId="6AFD7A8A" w14:textId="77777777" w:rsidR="009421A9" w:rsidRPr="009421A9" w:rsidRDefault="009421A9" w:rsidP="009421A9">
            <w:pPr>
              <w:pStyle w:val="SIBulletList2"/>
            </w:pPr>
            <w:proofErr w:type="gramStart"/>
            <w:r w:rsidRPr="00B95FD2">
              <w:t>work</w:t>
            </w:r>
            <w:proofErr w:type="gramEnd"/>
            <w:r w:rsidRPr="00B95FD2">
              <w:t xml:space="preserve"> instructions and related documentation.</w:t>
            </w:r>
          </w:p>
          <w:p w14:paraId="1953031C" w14:textId="77777777" w:rsidR="0021210E" w:rsidRDefault="0021210E" w:rsidP="009421A9">
            <w:pPr>
              <w:pStyle w:val="SIBulletList2"/>
              <w:numPr>
                <w:ilvl w:val="0"/>
                <w:numId w:val="0"/>
              </w:numPr>
            </w:pPr>
          </w:p>
          <w:p w14:paraId="20AB1022" w14:textId="77777777" w:rsidR="00F1480E" w:rsidRPr="000754EC" w:rsidRDefault="007134FE" w:rsidP="009421A9">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75F904C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5209C7C" w14:textId="77777777" w:rsidTr="004679E3">
        <w:tc>
          <w:tcPr>
            <w:tcW w:w="990" w:type="pct"/>
            <w:shd w:val="clear" w:color="auto" w:fill="auto"/>
          </w:tcPr>
          <w:p w14:paraId="6D394F8F" w14:textId="77777777" w:rsidR="00F1480E" w:rsidRPr="000754EC" w:rsidRDefault="00D71E43" w:rsidP="000754EC">
            <w:pPr>
              <w:pStyle w:val="SIHeading2"/>
            </w:pPr>
            <w:r w:rsidRPr="002C55E9">
              <w:t>L</w:t>
            </w:r>
            <w:r w:rsidRPr="000754EC">
              <w:t>inks</w:t>
            </w:r>
          </w:p>
        </w:tc>
        <w:tc>
          <w:tcPr>
            <w:tcW w:w="4010" w:type="pct"/>
            <w:shd w:val="clear" w:color="auto" w:fill="auto"/>
          </w:tcPr>
          <w:p w14:paraId="4AAE1829" w14:textId="77777777" w:rsidR="002970C3" w:rsidRPr="000754EC" w:rsidRDefault="002970C3" w:rsidP="000754EC">
            <w:pPr>
              <w:pStyle w:val="SIText"/>
            </w:pPr>
            <w:r>
              <w:t xml:space="preserve">Companion Volumes, including Implementation </w:t>
            </w:r>
            <w:r w:rsidR="00346FDC">
              <w:t>Guides, are available at VETNet:</w:t>
            </w:r>
          </w:p>
          <w:p w14:paraId="13E1B670" w14:textId="77777777" w:rsidR="00F1480E" w:rsidRPr="000754EC" w:rsidRDefault="009421A9" w:rsidP="000754EC">
            <w:pPr>
              <w:pStyle w:val="SIText"/>
            </w:pPr>
            <w:r w:rsidRPr="004F5F39">
              <w:t>https://vetnet.education.gov.au/Pages/TrainingDocs.aspx?q=5c4b8489-f7e1-463b-81c8-6ecce6c192a0</w:t>
            </w:r>
          </w:p>
        </w:tc>
      </w:tr>
    </w:tbl>
    <w:p w14:paraId="5F202AEB"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8D3DDB" w16cid:durableId="1D82678F"/>
  <w16cid:commentId w16cid:paraId="4805AEB6" w16cid:durableId="1D8267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4C115" w14:textId="77777777" w:rsidR="00F16334" w:rsidRDefault="00F16334" w:rsidP="00BF3F0A">
      <w:r>
        <w:separator/>
      </w:r>
    </w:p>
    <w:p w14:paraId="723000F7" w14:textId="77777777" w:rsidR="00F16334" w:rsidRDefault="00F16334"/>
  </w:endnote>
  <w:endnote w:type="continuationSeparator" w:id="0">
    <w:p w14:paraId="0135B14C" w14:textId="77777777" w:rsidR="00F16334" w:rsidRDefault="00F16334" w:rsidP="00BF3F0A">
      <w:r>
        <w:continuationSeparator/>
      </w:r>
    </w:p>
    <w:p w14:paraId="03DF6F67" w14:textId="77777777" w:rsidR="00F16334" w:rsidRDefault="00F16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711CE64E" w14:textId="4201989D" w:rsidR="00F16334" w:rsidRPr="000754EC" w:rsidRDefault="00F16334"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924726">
          <w:rPr>
            <w:noProof/>
          </w:rPr>
          <w:t>4</w:t>
        </w:r>
        <w:r w:rsidRPr="000754EC">
          <w:fldChar w:fldCharType="end"/>
        </w:r>
      </w:p>
      <w:p w14:paraId="7CBC256F" w14:textId="77777777" w:rsidR="00F16334" w:rsidRDefault="00F16334" w:rsidP="005F771F">
        <w:pPr>
          <w:pStyle w:val="SIText"/>
        </w:pPr>
        <w:r w:rsidRPr="000754EC">
          <w:t xml:space="preserve">Template modified on </w:t>
        </w:r>
        <w:r>
          <w:t>31 August</w:t>
        </w:r>
        <w:r w:rsidRPr="000754EC">
          <w:t xml:space="preserve"> 2017</w:t>
        </w:r>
      </w:p>
    </w:sdtContent>
  </w:sdt>
  <w:p w14:paraId="58F51121" w14:textId="77777777" w:rsidR="00F16334" w:rsidRDefault="00F163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D813E" w14:textId="77777777" w:rsidR="00F16334" w:rsidRDefault="00F16334" w:rsidP="00BF3F0A">
      <w:r>
        <w:separator/>
      </w:r>
    </w:p>
    <w:p w14:paraId="61940495" w14:textId="77777777" w:rsidR="00F16334" w:rsidRDefault="00F16334"/>
  </w:footnote>
  <w:footnote w:type="continuationSeparator" w:id="0">
    <w:p w14:paraId="13421132" w14:textId="77777777" w:rsidR="00F16334" w:rsidRDefault="00F16334" w:rsidP="00BF3F0A">
      <w:r>
        <w:continuationSeparator/>
      </w:r>
    </w:p>
    <w:p w14:paraId="689A6322" w14:textId="77777777" w:rsidR="00F16334" w:rsidRDefault="00F163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B2254" w14:textId="5219D366" w:rsidR="00F16334" w:rsidRPr="009421A9" w:rsidRDefault="00F16334" w:rsidP="009421A9">
    <w:r w:rsidRPr="003D1D51">
      <w:t>RGRTRK</w:t>
    </w:r>
    <w:r w:rsidR="00CF7592">
      <w:t>403</w:t>
    </w:r>
    <w:r w:rsidRPr="003D1D51">
      <w:t xml:space="preserve"> Maintain specialised non-turf track surfaces for racing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18620C1"/>
    <w:multiLevelType w:val="multilevel"/>
    <w:tmpl w:val="63AAD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A094FAB"/>
    <w:multiLevelType w:val="multilevel"/>
    <w:tmpl w:val="13DA0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57743E38"/>
    <w:multiLevelType w:val="multilevel"/>
    <w:tmpl w:val="4EFEC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692734"/>
    <w:multiLevelType w:val="multilevel"/>
    <w:tmpl w:val="43569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17"/>
  </w:num>
  <w:num w:numId="5">
    <w:abstractNumId w:val="2"/>
  </w:num>
  <w:num w:numId="6">
    <w:abstractNumId w:val="9"/>
  </w:num>
  <w:num w:numId="7">
    <w:abstractNumId w:val="3"/>
  </w:num>
  <w:num w:numId="8">
    <w:abstractNumId w:val="0"/>
  </w:num>
  <w:num w:numId="9">
    <w:abstractNumId w:val="16"/>
  </w:num>
  <w:num w:numId="10">
    <w:abstractNumId w:val="11"/>
  </w:num>
  <w:num w:numId="11">
    <w:abstractNumId w:val="15"/>
  </w:num>
  <w:num w:numId="12">
    <w:abstractNumId w:val="12"/>
  </w:num>
  <w:num w:numId="13">
    <w:abstractNumId w:val="18"/>
  </w:num>
  <w:num w:numId="14">
    <w:abstractNumId w:val="5"/>
  </w:num>
  <w:num w:numId="15">
    <w:abstractNumId w:val="6"/>
  </w:num>
  <w:num w:numId="16">
    <w:abstractNumId w:val="19"/>
  </w:num>
  <w:num w:numId="17">
    <w:abstractNumId w:val="8"/>
  </w:num>
  <w:num w:numId="18">
    <w:abstractNumId w:val="1"/>
  </w:num>
  <w:num w:numId="19">
    <w:abstractNumId w:val="14"/>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Hamilton">
    <w15:presenceInfo w15:providerId="None" w15:userId="Sue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9"/>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D6C2F"/>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4AAB"/>
    <w:rsid w:val="00276DB8"/>
    <w:rsid w:val="00282664"/>
    <w:rsid w:val="00285FB8"/>
    <w:rsid w:val="002970C3"/>
    <w:rsid w:val="002A4CD3"/>
    <w:rsid w:val="002A6CC4"/>
    <w:rsid w:val="002C55E9"/>
    <w:rsid w:val="002D0C8B"/>
    <w:rsid w:val="002D330A"/>
    <w:rsid w:val="002E170C"/>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25681"/>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5149"/>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5369"/>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95277"/>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08BB"/>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4726"/>
    <w:rsid w:val="009278C9"/>
    <w:rsid w:val="00932CD7"/>
    <w:rsid w:val="009421A9"/>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D7493"/>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82158"/>
    <w:rsid w:val="00C96AF3"/>
    <w:rsid w:val="00C97CCC"/>
    <w:rsid w:val="00CA0274"/>
    <w:rsid w:val="00CB746F"/>
    <w:rsid w:val="00CC451E"/>
    <w:rsid w:val="00CD4E9D"/>
    <w:rsid w:val="00CD4F4D"/>
    <w:rsid w:val="00CE7D19"/>
    <w:rsid w:val="00CF0CF5"/>
    <w:rsid w:val="00CF2B3E"/>
    <w:rsid w:val="00CF7592"/>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2731"/>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334"/>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F54E"/>
  <w15:docId w15:val="{B4819C52-C1B5-45AF-92A4-CC8E537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ones\OneDrive%20-%20Skills%20Impact\Racing%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4C2ABD40B91240997966C2ADD07C9A" ma:contentTypeVersion="" ma:contentTypeDescription="Create a new document." ma:contentTypeScope="" ma:versionID="a78065e31e6acb427f1ddf6d9523cca3">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4d074fc5-4881-4904-900d-cdf408c292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9AD8E1A-357C-46E3-914E-CB4690B2A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30B70186-F82F-49F8-9B6A-DBE7F12B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107</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Wayne Jones</dc:creator>
  <cp:lastModifiedBy>Sue Hamilton</cp:lastModifiedBy>
  <cp:revision>6</cp:revision>
  <cp:lastPrinted>2016-05-27T05:21:00Z</cp:lastPrinted>
  <dcterms:created xsi:type="dcterms:W3CDTF">2017-09-27T03:41:00Z</dcterms:created>
  <dcterms:modified xsi:type="dcterms:W3CDTF">2017-10-10T22:49:00Z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0x0101003F4C2ABD40B91240997966C2ADD07C9A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