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483552" w:rsidRPr="00963A46" w14:paraId="08C75386" w14:textId="77777777" w:rsidTr="00F279E6">
        <w:tc>
          <w:tcPr>
            <w:tcW w:w="1396" w:type="pct"/>
            <w:shd w:val="clear" w:color="auto" w:fill="auto"/>
          </w:tcPr>
          <w:p w14:paraId="5A300CC6" w14:textId="77777777" w:rsidR="00483552" w:rsidRPr="00483552" w:rsidRDefault="00483552" w:rsidP="00483552">
            <w:pPr>
              <w:pStyle w:val="SISSCODE"/>
              <w:rPr>
                <w:ins w:id="0" w:author="Sue Hamilton" w:date="2017-09-21T15:25:00Z"/>
              </w:rPr>
            </w:pPr>
            <w:r w:rsidRPr="001C755E">
              <w:t>RGRSS00018</w:t>
            </w:r>
          </w:p>
        </w:tc>
        <w:tc>
          <w:tcPr>
            <w:tcW w:w="3604" w:type="pct"/>
            <w:shd w:val="clear" w:color="auto" w:fill="auto"/>
          </w:tcPr>
          <w:p w14:paraId="0066F4BB" w14:textId="77777777" w:rsidR="00483552" w:rsidRPr="00483552" w:rsidRDefault="00483552" w:rsidP="00483552">
            <w:pPr>
              <w:pStyle w:val="SISStitle"/>
              <w:rPr>
                <w:ins w:id="1" w:author="Sue Hamilton" w:date="2017-09-21T15:25:00Z"/>
              </w:rPr>
            </w:pPr>
            <w:r w:rsidRPr="001C755E">
              <w:t>Racing Photo Finish Operator Skill Set</w:t>
            </w:r>
          </w:p>
        </w:tc>
      </w:tr>
    </w:tbl>
    <w:p w14:paraId="61DBE7E3" w14:textId="77777777" w:rsidR="00A301E0" w:rsidRPr="00A301E0" w:rsidRDefault="00A301E0" w:rsidP="00A301E0">
      <w:pPr>
        <w:rPr>
          <w:lang w:eastAsia="en-US"/>
        </w:rPr>
      </w:pPr>
    </w:p>
    <w:p w14:paraId="4C5BDE20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7A240D6" w14:textId="77777777" w:rsidTr="00CA2922">
        <w:trPr>
          <w:tblHeader/>
        </w:trPr>
        <w:tc>
          <w:tcPr>
            <w:tcW w:w="2689" w:type="dxa"/>
          </w:tcPr>
          <w:p w14:paraId="7B65470A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7634D88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483552" w14:paraId="417184C9" w14:textId="77777777" w:rsidTr="00CA2922">
        <w:tc>
          <w:tcPr>
            <w:tcW w:w="2689" w:type="dxa"/>
          </w:tcPr>
          <w:p w14:paraId="669E10E8" w14:textId="77777777" w:rsidR="00483552" w:rsidRPr="00483552" w:rsidRDefault="00483552" w:rsidP="00483552">
            <w:pPr>
              <w:pStyle w:val="SIText"/>
            </w:pPr>
            <w:r w:rsidRPr="00CC451E">
              <w:t>Release</w:t>
            </w:r>
            <w:r w:rsidRPr="00483552">
              <w:t xml:space="preserve"> 1</w:t>
            </w:r>
          </w:p>
        </w:tc>
        <w:tc>
          <w:tcPr>
            <w:tcW w:w="6939" w:type="dxa"/>
          </w:tcPr>
          <w:p w14:paraId="58FB72D7" w14:textId="77777777" w:rsidR="00483552" w:rsidRPr="00483552" w:rsidRDefault="00483552" w:rsidP="00483552">
            <w:pPr>
              <w:pStyle w:val="SIText"/>
            </w:pPr>
            <w:r w:rsidRPr="00CC451E">
              <w:t xml:space="preserve">This version released with </w:t>
            </w:r>
            <w:r w:rsidRPr="00483552">
              <w:t>RGR Training Package Version 1.0.</w:t>
            </w:r>
          </w:p>
        </w:tc>
      </w:tr>
    </w:tbl>
    <w:p w14:paraId="3AFFF55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A104301" w14:textId="77777777" w:rsidTr="000D7BE6">
        <w:tc>
          <w:tcPr>
            <w:tcW w:w="5000" w:type="pct"/>
            <w:shd w:val="clear" w:color="auto" w:fill="auto"/>
          </w:tcPr>
          <w:p w14:paraId="087356FC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4BDCAF41" w14:textId="77777777" w:rsidR="00A772D9" w:rsidRDefault="00DB557A" w:rsidP="001F28F9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483552" w:rsidRPr="003A3181">
              <w:t xml:space="preserve">provides the skills and knowledge to work as a racing photo finish operator in the </w:t>
            </w:r>
            <w:r w:rsidR="00483552" w:rsidRPr="00483552">
              <w:rPr>
                <w:rStyle w:val="Emphasis"/>
              </w:rPr>
              <w:t>greyhound, harness or thoroughbred</w:t>
            </w:r>
            <w:r w:rsidR="00483552" w:rsidRPr="00483552">
              <w:t xml:space="preserve"> racing codes.</w:t>
            </w:r>
          </w:p>
          <w:p w14:paraId="6C3C22CF" w14:textId="77777777" w:rsidR="00483552" w:rsidRPr="00856837" w:rsidRDefault="00483552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76F1D3C3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3CE7551B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1B8BB30" w14:textId="77777777" w:rsidR="00A301E0" w:rsidRPr="00890663" w:rsidRDefault="00890663" w:rsidP="00890663">
            <w:pPr>
              <w:pStyle w:val="SIText"/>
            </w:pPr>
            <w:r>
              <w:t xml:space="preserve">These units of competency </w:t>
            </w:r>
            <w:r w:rsidR="00483552">
              <w:t xml:space="preserve">provide credit towards a </w:t>
            </w:r>
            <w:commentRangeStart w:id="2"/>
            <w:r w:rsidR="00483552">
              <w:t>Certificate III in Racing Services</w:t>
            </w:r>
            <w:commentRangeEnd w:id="2"/>
            <w:r w:rsidR="00483552" w:rsidRPr="00483552">
              <w:rPr>
                <w:rStyle w:val="CommentReference"/>
              </w:rPr>
              <w:commentReference w:id="2"/>
            </w:r>
            <w:r w:rsidR="00483552" w:rsidRPr="00483552">
              <w:t>.</w:t>
            </w:r>
          </w:p>
        </w:tc>
      </w:tr>
      <w:tr w:rsidR="00A301E0" w:rsidRPr="00963A46" w14:paraId="751C76D2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3655C9F0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1430DDD2" w14:textId="77777777" w:rsidR="00483552" w:rsidRPr="00483552" w:rsidRDefault="00483552" w:rsidP="00483552">
            <w:pPr>
              <w:pStyle w:val="SIText"/>
            </w:pPr>
            <w:r>
              <w:t xml:space="preserve">Licensing, legislative, regulatory or certification requirements may apply to this </w:t>
            </w:r>
            <w:r w:rsidRPr="00483552">
              <w:t xml:space="preserve">skill set but vary in each state/territory jurisdiction. Users are advised to check with the relevant Controlling Body or Principal Racing Authority for current requirements. OR </w:t>
            </w:r>
          </w:p>
          <w:p w14:paraId="31BA8EC4" w14:textId="77777777" w:rsidR="00483552" w:rsidRPr="00483552" w:rsidRDefault="00483552" w:rsidP="00483552">
            <w:pPr>
              <w:pStyle w:val="SITemporarytext"/>
            </w:pPr>
            <w:r w:rsidRPr="00483552">
              <w:t xml:space="preserve">No occupational licensing or regulatory </w:t>
            </w:r>
            <w:commentRangeStart w:id="3"/>
            <w:r w:rsidRPr="00483552">
              <w:t xml:space="preserve">requirements </w:t>
            </w:r>
            <w:commentRangeEnd w:id="3"/>
            <w:r w:rsidRPr="00483552">
              <w:rPr>
                <w:rStyle w:val="CommentReference"/>
              </w:rPr>
              <w:commentReference w:id="3"/>
            </w:r>
            <w:r w:rsidRPr="00483552">
              <w:t>apply to this skill set at the time of publication.</w:t>
            </w:r>
          </w:p>
          <w:p w14:paraId="5D03C7FF" w14:textId="77777777" w:rsidR="00A301E0" w:rsidRPr="00A301E0" w:rsidRDefault="00A301E0" w:rsidP="00890663">
            <w:pPr>
              <w:pStyle w:val="SIText"/>
            </w:pPr>
          </w:p>
        </w:tc>
      </w:tr>
      <w:tr w:rsidR="00A772D9" w:rsidRPr="00963A46" w14:paraId="7FCFF200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600759C9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150C6BD5" w14:textId="77777777" w:rsidR="00483552" w:rsidRDefault="00483552" w:rsidP="00483552">
            <w:pPr>
              <w:pStyle w:val="SIBulletList1"/>
            </w:pPr>
            <w:r w:rsidRPr="00483552">
              <w:t>BSBWHS201 Contribute to health and safety of self and others</w:t>
            </w:r>
          </w:p>
          <w:p w14:paraId="18918EDE" w14:textId="77777777" w:rsidR="00483552" w:rsidRPr="00483552" w:rsidRDefault="00483552" w:rsidP="00483552">
            <w:pPr>
              <w:pStyle w:val="SIBulletList1"/>
            </w:pPr>
            <w:bookmarkStart w:id="4" w:name="_GoBack"/>
            <w:bookmarkEnd w:id="4"/>
            <w:r w:rsidRPr="00483552">
              <w:t>RGRCMN203 Comply with racing industry ethics and integrity</w:t>
            </w:r>
          </w:p>
          <w:p w14:paraId="23228EE0" w14:textId="77777777" w:rsidR="001F28F9" w:rsidRPr="00EB7EB1" w:rsidRDefault="00483552" w:rsidP="00483552">
            <w:pPr>
              <w:pStyle w:val="SIBulletList1"/>
            </w:pPr>
            <w:r>
              <w:t>RGRROP314 Perform duties of photo finish operator at greyhound or horse race meetings</w:t>
            </w:r>
          </w:p>
        </w:tc>
      </w:tr>
      <w:tr w:rsidR="005C7EA8" w:rsidRPr="00963A46" w14:paraId="4D048062" w14:textId="77777777" w:rsidTr="00483552">
        <w:trPr>
          <w:trHeight w:val="1071"/>
        </w:trPr>
        <w:tc>
          <w:tcPr>
            <w:tcW w:w="5000" w:type="pct"/>
            <w:shd w:val="clear" w:color="auto" w:fill="auto"/>
          </w:tcPr>
          <w:p w14:paraId="6783E6E7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4A3E2454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483552">
              <w:t>t</w:t>
            </w:r>
            <w:r w:rsidR="00483552" w:rsidRPr="00483552">
              <w:t xml:space="preserve">hose undertaking the duties of a racing photo finish operator for the greyhound, harness or thoroughbred racing codes. </w:t>
            </w:r>
          </w:p>
        </w:tc>
      </w:tr>
      <w:tr w:rsidR="00DB557A" w:rsidRPr="00963A46" w14:paraId="0ADF4EA2" w14:textId="77777777" w:rsidTr="00483552">
        <w:trPr>
          <w:trHeight w:val="987"/>
        </w:trPr>
        <w:tc>
          <w:tcPr>
            <w:tcW w:w="5000" w:type="pct"/>
            <w:shd w:val="clear" w:color="auto" w:fill="auto"/>
          </w:tcPr>
          <w:p w14:paraId="40BE0F96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5668BB1E" w14:textId="77777777" w:rsidR="00DB557A" w:rsidRPr="00EB7EB1" w:rsidRDefault="00483552" w:rsidP="00483552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 w:rsidRPr="00483552">
              <w:t xml:space="preserve">competencies from the RGR Racing Training Package meet the industry requirements for working as a racing photo finish operator in the </w:t>
            </w:r>
            <w:r w:rsidRPr="00483552">
              <w:rPr>
                <w:rStyle w:val="Emphasis"/>
              </w:rPr>
              <w:t>greyhound, harness or thoroughbred</w:t>
            </w:r>
            <w:r w:rsidRPr="00483552">
              <w:t xml:space="preserve"> racing codes.</w:t>
            </w:r>
          </w:p>
        </w:tc>
      </w:tr>
    </w:tbl>
    <w:p w14:paraId="33D8636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Sue Hamilton" w:date="2017-09-21T13:05:00Z" w:initials="SH">
    <w:p w14:paraId="55B45065" w14:textId="77777777" w:rsidR="00483552" w:rsidRDefault="00483552" w:rsidP="00483552">
      <w:pPr>
        <w:pStyle w:val="CommentText"/>
      </w:pPr>
      <w:r>
        <w:rPr>
          <w:rStyle w:val="CommentReference"/>
        </w:rPr>
        <w:annotationRef/>
      </w:r>
      <w:r>
        <w:t>Update qualification code/title when finalised</w:t>
      </w:r>
    </w:p>
  </w:comment>
  <w:comment w:id="3" w:author="Sue Hamilton" w:date="2017-09-21T12:46:00Z" w:initials="SH">
    <w:p w14:paraId="017D1DFE" w14:textId="77777777" w:rsidR="00483552" w:rsidRDefault="00483552" w:rsidP="00483552">
      <w:pPr>
        <w:pStyle w:val="CommentText"/>
      </w:pPr>
      <w:r>
        <w:rPr>
          <w:rStyle w:val="CommentReference"/>
        </w:rPr>
        <w:annotationRef/>
      </w:r>
      <w:r>
        <w:t>Are these individuals generally employed by a PRA or Controlling Body? Which statement is correct?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B45065" w15:done="0"/>
  <w15:commentEx w15:paraId="017D1DF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DFC1" w14:textId="77777777" w:rsidR="00515B00" w:rsidRDefault="00515B00" w:rsidP="00BF3F0A">
      <w:r>
        <w:separator/>
      </w:r>
    </w:p>
    <w:p w14:paraId="09F4F17E" w14:textId="77777777" w:rsidR="00515B00" w:rsidRDefault="00515B00"/>
  </w:endnote>
  <w:endnote w:type="continuationSeparator" w:id="0">
    <w:p w14:paraId="1C3C3F4E" w14:textId="77777777" w:rsidR="00515B00" w:rsidRDefault="00515B00" w:rsidP="00BF3F0A">
      <w:r>
        <w:continuationSeparator/>
      </w:r>
    </w:p>
    <w:p w14:paraId="4E554610" w14:textId="77777777" w:rsidR="00515B00" w:rsidRDefault="00515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1ADAF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483552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1990BC9D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60A082B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0CB5B" w14:textId="77777777" w:rsidR="00515B00" w:rsidRDefault="00515B00" w:rsidP="00BF3F0A">
      <w:r>
        <w:separator/>
      </w:r>
    </w:p>
    <w:p w14:paraId="2CE63408" w14:textId="77777777" w:rsidR="00515B00" w:rsidRDefault="00515B00"/>
  </w:footnote>
  <w:footnote w:type="continuationSeparator" w:id="0">
    <w:p w14:paraId="048AF3F2" w14:textId="77777777" w:rsidR="00515B00" w:rsidRDefault="00515B00" w:rsidP="00BF3F0A">
      <w:r>
        <w:continuationSeparator/>
      </w:r>
    </w:p>
    <w:p w14:paraId="61BD31CD" w14:textId="77777777" w:rsidR="00515B00" w:rsidRDefault="00515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6FC4" w14:textId="77777777" w:rsidR="009C2650" w:rsidRPr="00483552" w:rsidRDefault="00483552" w:rsidP="00483552">
    <w:pPr>
      <w:pStyle w:val="Header"/>
    </w:pPr>
    <w:r>
      <w:t xml:space="preserve">RGRSS00018 </w:t>
    </w:r>
    <w:r w:rsidRPr="00483552">
      <w:t>Racing Photo Finish Operator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355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15B00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DCDC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483552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0DA29-71B6-481A-8CA5-567D3B30D28A}"/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2FD57F-E1A4-448D-BB36-D4F1D892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Wayne Jones</cp:lastModifiedBy>
  <cp:revision>2</cp:revision>
  <cp:lastPrinted>2016-05-27T05:21:00Z</cp:lastPrinted>
  <dcterms:created xsi:type="dcterms:W3CDTF">2017-10-04T05:23:00Z</dcterms:created>
  <dcterms:modified xsi:type="dcterms:W3CDTF">2017-10-04T05:23:00Z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