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030AD" w:rsidRPr="00963A46" w14:paraId="1A652F1D" w14:textId="77777777" w:rsidTr="00F279E6">
        <w:tc>
          <w:tcPr>
            <w:tcW w:w="1396" w:type="pct"/>
            <w:shd w:val="clear" w:color="auto" w:fill="auto"/>
          </w:tcPr>
          <w:p w14:paraId="334A6084" w14:textId="77777777" w:rsidR="000030AD" w:rsidRPr="000030AD" w:rsidRDefault="000030AD" w:rsidP="000030AD">
            <w:pPr>
              <w:pStyle w:val="SISSCODE"/>
              <w:rPr>
                <w:ins w:id="0" w:author="Sue Hamilton" w:date="2017-09-21T16:16:00Z"/>
              </w:rPr>
            </w:pPr>
            <w:r w:rsidRPr="00AD65DC">
              <w:t>RGRSS00016</w:t>
            </w:r>
          </w:p>
        </w:tc>
        <w:tc>
          <w:tcPr>
            <w:tcW w:w="3604" w:type="pct"/>
            <w:shd w:val="clear" w:color="auto" w:fill="auto"/>
          </w:tcPr>
          <w:p w14:paraId="476575CE" w14:textId="77777777" w:rsidR="000030AD" w:rsidRPr="000030AD" w:rsidRDefault="000030AD" w:rsidP="000030AD">
            <w:pPr>
              <w:pStyle w:val="SISStitle"/>
              <w:rPr>
                <w:ins w:id="1" w:author="Sue Hamilton" w:date="2017-09-21T16:16:00Z"/>
              </w:rPr>
            </w:pPr>
            <w:r w:rsidRPr="00AD65DC">
              <w:t>Racing Licensing and Registration Clerk Skill Set</w:t>
            </w:r>
          </w:p>
        </w:tc>
      </w:tr>
    </w:tbl>
    <w:p w14:paraId="36CD25C1" w14:textId="77777777" w:rsidR="00A301E0" w:rsidRPr="00A301E0" w:rsidRDefault="00A301E0" w:rsidP="00A301E0">
      <w:pPr>
        <w:rPr>
          <w:lang w:eastAsia="en-US"/>
        </w:rPr>
      </w:pPr>
    </w:p>
    <w:p w14:paraId="772E3C1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3B36C3A" w14:textId="77777777" w:rsidTr="00CA2922">
        <w:trPr>
          <w:tblHeader/>
        </w:trPr>
        <w:tc>
          <w:tcPr>
            <w:tcW w:w="2689" w:type="dxa"/>
          </w:tcPr>
          <w:p w14:paraId="43C55764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4B660F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0030AD" w14:paraId="0BF9481B" w14:textId="77777777" w:rsidTr="00CA2922">
        <w:tc>
          <w:tcPr>
            <w:tcW w:w="2689" w:type="dxa"/>
          </w:tcPr>
          <w:p w14:paraId="754BCE40" w14:textId="77777777" w:rsidR="000030AD" w:rsidRPr="000030AD" w:rsidRDefault="000030AD" w:rsidP="000030AD">
            <w:pPr>
              <w:pStyle w:val="SIText"/>
            </w:pPr>
            <w:r w:rsidRPr="00CC451E">
              <w:t>Release</w:t>
            </w:r>
            <w:r w:rsidRPr="000030AD">
              <w:t xml:space="preserve"> 1</w:t>
            </w:r>
          </w:p>
        </w:tc>
        <w:tc>
          <w:tcPr>
            <w:tcW w:w="6939" w:type="dxa"/>
          </w:tcPr>
          <w:p w14:paraId="78345DA4" w14:textId="77777777" w:rsidR="000030AD" w:rsidRPr="000030AD" w:rsidRDefault="000030AD" w:rsidP="000030AD">
            <w:pPr>
              <w:pStyle w:val="SIText"/>
            </w:pPr>
            <w:r>
              <w:t xml:space="preserve">This version released with RGR </w:t>
            </w:r>
            <w:r w:rsidRPr="000030AD">
              <w:t>Training Package Version 1.0.</w:t>
            </w:r>
          </w:p>
        </w:tc>
      </w:tr>
    </w:tbl>
    <w:p w14:paraId="754FDA1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0374322" w14:textId="77777777" w:rsidTr="000D7BE6">
        <w:tc>
          <w:tcPr>
            <w:tcW w:w="5000" w:type="pct"/>
            <w:shd w:val="clear" w:color="auto" w:fill="auto"/>
          </w:tcPr>
          <w:p w14:paraId="136EC3F5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1B603D96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0030AD">
              <w:t>provides the skills and knowledge required to work as a racing licensing and registration clerk in the greyhound, thoroughbred or harness racing codes.</w:t>
            </w:r>
          </w:p>
          <w:p w14:paraId="56276414" w14:textId="77777777" w:rsidR="000030AD" w:rsidRPr="00856837" w:rsidRDefault="000030AD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6D6350B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3175076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07681ED" w14:textId="77777777" w:rsidR="00A301E0" w:rsidRPr="00890663" w:rsidRDefault="00890663" w:rsidP="00890663">
            <w:pPr>
              <w:pStyle w:val="SIText"/>
            </w:pPr>
            <w:r>
              <w:t xml:space="preserve">These units of competency </w:t>
            </w:r>
            <w:r w:rsidR="000030AD">
              <w:t xml:space="preserve">provide credit towards a </w:t>
            </w:r>
            <w:commentRangeStart w:id="2"/>
            <w:r w:rsidR="000030AD">
              <w:t>Certificate III in Racing Services</w:t>
            </w:r>
            <w:commentRangeEnd w:id="2"/>
            <w:r w:rsidR="000030AD" w:rsidRPr="000030AD">
              <w:rPr>
                <w:rStyle w:val="CommentReference"/>
              </w:rPr>
              <w:commentReference w:id="2"/>
            </w:r>
            <w:r w:rsidR="000030AD" w:rsidRPr="000030AD">
              <w:t>.</w:t>
            </w:r>
          </w:p>
        </w:tc>
      </w:tr>
      <w:tr w:rsidR="00A301E0" w:rsidRPr="00963A46" w14:paraId="12BAED2B" w14:textId="77777777" w:rsidTr="000030AD">
        <w:trPr>
          <w:trHeight w:val="777"/>
        </w:trPr>
        <w:tc>
          <w:tcPr>
            <w:tcW w:w="5000" w:type="pct"/>
            <w:shd w:val="clear" w:color="auto" w:fill="auto"/>
          </w:tcPr>
          <w:p w14:paraId="161D553A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7E5B6191" w14:textId="77777777" w:rsidR="00A301E0" w:rsidRPr="00A301E0" w:rsidRDefault="00890663" w:rsidP="000030AD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3CC9B735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82936E8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02C232B" w14:textId="77777777" w:rsidR="000030AD" w:rsidRDefault="000030AD" w:rsidP="000030AD">
            <w:pPr>
              <w:pStyle w:val="SIBulletList1"/>
            </w:pPr>
            <w:r w:rsidRPr="000030AD">
              <w:t>BSBWHS201 Contribute to health and safety of self and others</w:t>
            </w:r>
          </w:p>
          <w:p w14:paraId="484E0E00" w14:textId="77777777" w:rsidR="000030AD" w:rsidRPr="000030AD" w:rsidRDefault="000030AD" w:rsidP="000030AD">
            <w:pPr>
              <w:pStyle w:val="SIBulletList1"/>
            </w:pPr>
            <w:bookmarkStart w:id="3" w:name="_GoBack"/>
            <w:bookmarkEnd w:id="3"/>
            <w:r>
              <w:t>R</w:t>
            </w:r>
            <w:r w:rsidRPr="000030AD">
              <w:t>RGCMN203 Comply with racing industry ethics and integrity</w:t>
            </w:r>
          </w:p>
          <w:p w14:paraId="757BE69F" w14:textId="77777777" w:rsidR="000030AD" w:rsidRPr="000030AD" w:rsidRDefault="000030AD" w:rsidP="000030AD">
            <w:pPr>
              <w:pStyle w:val="SIBulletList1"/>
            </w:pPr>
            <w:r w:rsidRPr="0048597F">
              <w:t>RGRROP312</w:t>
            </w:r>
            <w:r w:rsidRPr="000030AD">
              <w:t xml:space="preserve"> Perform duties of licensing or registration clerk</w:t>
            </w:r>
          </w:p>
          <w:p w14:paraId="2D4B4CB0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7A870DC1" w14:textId="77777777" w:rsidTr="000030AD">
        <w:trPr>
          <w:trHeight w:val="990"/>
        </w:trPr>
        <w:tc>
          <w:tcPr>
            <w:tcW w:w="5000" w:type="pct"/>
            <w:shd w:val="clear" w:color="auto" w:fill="auto"/>
          </w:tcPr>
          <w:p w14:paraId="218639BB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5618DBB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0030AD">
              <w:t>t</w:t>
            </w:r>
            <w:r w:rsidR="000030AD" w:rsidRPr="000030AD">
              <w:t>hose undertaking the duties of a racing licensing and registration clerk for the greyhound, harness or thoroughbred racing code.</w:t>
            </w:r>
          </w:p>
        </w:tc>
      </w:tr>
      <w:tr w:rsidR="00DB557A" w:rsidRPr="00963A46" w14:paraId="148E3989" w14:textId="77777777" w:rsidTr="000030AD">
        <w:trPr>
          <w:trHeight w:val="976"/>
        </w:trPr>
        <w:tc>
          <w:tcPr>
            <w:tcW w:w="5000" w:type="pct"/>
            <w:shd w:val="clear" w:color="auto" w:fill="auto"/>
          </w:tcPr>
          <w:p w14:paraId="2A27A89D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4E7C607B" w14:textId="77777777" w:rsidR="00DB557A" w:rsidRPr="00EB7EB1" w:rsidRDefault="000030AD" w:rsidP="000030AD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0030AD">
              <w:t>competencies from the RGR Racing Training Package meet the industry requirements for working as a racing licensing and registration clerk in the greyhound, thoroughbred or harness racing codes.</w:t>
            </w:r>
          </w:p>
        </w:tc>
      </w:tr>
    </w:tbl>
    <w:p w14:paraId="2F41F0F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ue Hamilton" w:date="2017-09-21T12:45:00Z" w:initials="SH">
    <w:p w14:paraId="0E4C086E" w14:textId="77777777" w:rsidR="000030AD" w:rsidRDefault="000030AD" w:rsidP="000030AD">
      <w:pPr>
        <w:pStyle w:val="CommentText"/>
      </w:pPr>
      <w:r>
        <w:rPr>
          <w:rStyle w:val="CommentReference"/>
        </w:rPr>
        <w:annotationRef/>
      </w:r>
      <w:r>
        <w:t>Update qualification code/title when finalised – Certificate IV in Racing Integrity?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4C086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A8E4A" w14:textId="77777777" w:rsidR="00D37AB2" w:rsidRDefault="00D37AB2" w:rsidP="00BF3F0A">
      <w:r>
        <w:separator/>
      </w:r>
    </w:p>
    <w:p w14:paraId="60918B84" w14:textId="77777777" w:rsidR="00D37AB2" w:rsidRDefault="00D37AB2"/>
  </w:endnote>
  <w:endnote w:type="continuationSeparator" w:id="0">
    <w:p w14:paraId="4B2F6221" w14:textId="77777777" w:rsidR="00D37AB2" w:rsidRDefault="00D37AB2" w:rsidP="00BF3F0A">
      <w:r>
        <w:continuationSeparator/>
      </w:r>
    </w:p>
    <w:p w14:paraId="73D47230" w14:textId="77777777" w:rsidR="00D37AB2" w:rsidRDefault="00D37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20EC6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0030AD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0B9D94E1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765322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7EB7" w14:textId="77777777" w:rsidR="00D37AB2" w:rsidRDefault="00D37AB2" w:rsidP="00BF3F0A">
      <w:r>
        <w:separator/>
      </w:r>
    </w:p>
    <w:p w14:paraId="464B233F" w14:textId="77777777" w:rsidR="00D37AB2" w:rsidRDefault="00D37AB2"/>
  </w:footnote>
  <w:footnote w:type="continuationSeparator" w:id="0">
    <w:p w14:paraId="0A3255CE" w14:textId="77777777" w:rsidR="00D37AB2" w:rsidRDefault="00D37AB2" w:rsidP="00BF3F0A">
      <w:r>
        <w:continuationSeparator/>
      </w:r>
    </w:p>
    <w:p w14:paraId="48126740" w14:textId="77777777" w:rsidR="00D37AB2" w:rsidRDefault="00D37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3DCF" w14:textId="77777777" w:rsidR="009C2650" w:rsidRPr="000030AD" w:rsidRDefault="000030AD" w:rsidP="000030AD">
    <w:pPr>
      <w:pStyle w:val="Header"/>
    </w:pPr>
    <w:r>
      <w:t xml:space="preserve">RGRSS00016 </w:t>
    </w:r>
    <w:r w:rsidRPr="000030AD">
      <w:t>Racing Licensing and Registration Clerk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30AD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7AB2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5A61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EC03-D855-44D0-A67D-AE0CA1FA853D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2971D-1021-4353-B66D-C4826D59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2017-10-04T05:18:00Z</dcterms:created>
  <dcterms:modified xsi:type="dcterms:W3CDTF">2017-10-04T05:18:00Z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