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9703E3" w:rsidRPr="00963A46" w14:paraId="5F7BAB5C" w14:textId="77777777" w:rsidTr="00F279E6">
        <w:tc>
          <w:tcPr>
            <w:tcW w:w="1396" w:type="pct"/>
            <w:shd w:val="clear" w:color="auto" w:fill="auto"/>
          </w:tcPr>
          <w:p w14:paraId="29CBD230" w14:textId="77777777" w:rsidR="009703E3" w:rsidRPr="009703E3" w:rsidRDefault="009703E3" w:rsidP="009703E3">
            <w:pPr>
              <w:pStyle w:val="SISSCODE"/>
              <w:rPr>
                <w:ins w:id="0" w:author="Sue Hamilton" w:date="2017-09-21T16:10:00Z"/>
              </w:rPr>
            </w:pPr>
            <w:r>
              <w:t>RGRSS00013</w:t>
            </w:r>
          </w:p>
        </w:tc>
        <w:tc>
          <w:tcPr>
            <w:tcW w:w="3604" w:type="pct"/>
            <w:shd w:val="clear" w:color="auto" w:fill="auto"/>
          </w:tcPr>
          <w:p w14:paraId="0B4B36A2" w14:textId="77777777" w:rsidR="009703E3" w:rsidRPr="009703E3" w:rsidRDefault="009703E3" w:rsidP="009703E3">
            <w:pPr>
              <w:pStyle w:val="SISStitle"/>
              <w:rPr>
                <w:ins w:id="1" w:author="Sue Hamilton" w:date="2017-09-21T16:10:00Z"/>
              </w:rPr>
            </w:pPr>
            <w:r w:rsidRPr="00A62EE0">
              <w:t xml:space="preserve">Race Meeting Farrier Skill </w:t>
            </w:r>
            <w:commentRangeStart w:id="2"/>
            <w:r w:rsidRPr="00A62EE0">
              <w:t>Set</w:t>
            </w:r>
            <w:commentRangeEnd w:id="2"/>
            <w:r w:rsidRPr="009703E3">
              <w:rPr>
                <w:rStyle w:val="CommentReference"/>
              </w:rPr>
              <w:commentReference w:id="2"/>
            </w:r>
          </w:p>
        </w:tc>
      </w:tr>
    </w:tbl>
    <w:p w14:paraId="2669BF57" w14:textId="77777777" w:rsidR="00A301E0" w:rsidRPr="00A301E0" w:rsidRDefault="00A301E0" w:rsidP="00A301E0">
      <w:pPr>
        <w:rPr>
          <w:lang w:eastAsia="en-US"/>
        </w:rPr>
      </w:pPr>
    </w:p>
    <w:p w14:paraId="41DE3B0E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9340D02" w14:textId="77777777" w:rsidTr="00CA2922">
        <w:trPr>
          <w:tblHeader/>
        </w:trPr>
        <w:tc>
          <w:tcPr>
            <w:tcW w:w="2689" w:type="dxa"/>
          </w:tcPr>
          <w:p w14:paraId="058C68BF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69B26FF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9703E3" w14:paraId="10AC71E7" w14:textId="77777777" w:rsidTr="00CA2922">
        <w:tc>
          <w:tcPr>
            <w:tcW w:w="2689" w:type="dxa"/>
          </w:tcPr>
          <w:p w14:paraId="1CE3CFAF" w14:textId="77777777" w:rsidR="009703E3" w:rsidRPr="009703E3" w:rsidRDefault="009703E3" w:rsidP="009703E3">
            <w:pPr>
              <w:pStyle w:val="SIText"/>
            </w:pPr>
            <w:r w:rsidRPr="00CC451E">
              <w:t>Release</w:t>
            </w:r>
            <w:r w:rsidRPr="009703E3">
              <w:t xml:space="preserve"> 1</w:t>
            </w:r>
          </w:p>
        </w:tc>
        <w:tc>
          <w:tcPr>
            <w:tcW w:w="6939" w:type="dxa"/>
          </w:tcPr>
          <w:p w14:paraId="6AA32AC3" w14:textId="77777777" w:rsidR="009703E3" w:rsidRPr="009703E3" w:rsidRDefault="009703E3" w:rsidP="009703E3">
            <w:pPr>
              <w:pStyle w:val="SIText"/>
            </w:pPr>
            <w:r w:rsidRPr="00CC451E">
              <w:t xml:space="preserve">This version released with </w:t>
            </w:r>
            <w:r w:rsidRPr="009703E3">
              <w:t>RGR Training Package Version 1.0.</w:t>
            </w:r>
          </w:p>
        </w:tc>
      </w:tr>
    </w:tbl>
    <w:p w14:paraId="429A7672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63240F9A" w14:textId="77777777" w:rsidTr="000D7BE6">
        <w:tc>
          <w:tcPr>
            <w:tcW w:w="5000" w:type="pct"/>
            <w:shd w:val="clear" w:color="auto" w:fill="auto"/>
          </w:tcPr>
          <w:p w14:paraId="3ABED0DA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455F0214" w14:textId="77777777" w:rsidR="009703E3" w:rsidRPr="009703E3" w:rsidRDefault="00DB557A" w:rsidP="009703E3">
            <w:pPr>
              <w:pStyle w:val="SIText"/>
            </w:pPr>
            <w:r w:rsidRPr="00940100">
              <w:t xml:space="preserve">This </w:t>
            </w:r>
            <w:r>
              <w:t>skill set</w:t>
            </w:r>
            <w:r w:rsidR="0056009D">
              <w:t xml:space="preserve"> </w:t>
            </w:r>
            <w:r w:rsidR="009703E3" w:rsidRPr="009703E3">
              <w:t xml:space="preserve">provides the skills and knowledge required for working as a farrier at race meetings in the harness or thoroughbred racing codes. </w:t>
            </w:r>
          </w:p>
          <w:p w14:paraId="68DF8CA9" w14:textId="77777777" w:rsidR="00A772D9" w:rsidRPr="00856837" w:rsidRDefault="00A772D9" w:rsidP="001F28F9">
            <w:pPr>
              <w:pStyle w:val="SIText"/>
              <w:rPr>
                <w:color w:val="000000" w:themeColor="text1"/>
              </w:rPr>
            </w:pPr>
          </w:p>
        </w:tc>
      </w:tr>
      <w:tr w:rsidR="00A301E0" w:rsidRPr="00963A46" w14:paraId="71E2EB28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79776979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751641B0" w14:textId="77777777" w:rsidR="00A301E0" w:rsidRPr="00890663" w:rsidRDefault="00890663" w:rsidP="00890663">
            <w:pPr>
              <w:pStyle w:val="SIText"/>
            </w:pPr>
            <w:r>
              <w:t xml:space="preserve">These units of competency </w:t>
            </w:r>
            <w:r w:rsidR="009703E3" w:rsidRPr="002C1BFF">
              <w:t xml:space="preserve">build on skills and knowledge attained in </w:t>
            </w:r>
            <w:r w:rsidR="009703E3" w:rsidRPr="009703E3">
              <w:t xml:space="preserve">ACM30510 Certificate III in Farriery. </w:t>
            </w:r>
          </w:p>
        </w:tc>
      </w:tr>
      <w:tr w:rsidR="00A301E0" w:rsidRPr="00963A46" w14:paraId="3FC746A0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29643EDD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05CC7C54" w14:textId="77777777" w:rsidR="009703E3" w:rsidRPr="009703E3" w:rsidRDefault="009703E3" w:rsidP="009703E3">
            <w:pPr>
              <w:pStyle w:val="SIText"/>
            </w:pPr>
            <w:r>
              <w:t xml:space="preserve">Licensing, legislative, regulatory or certification requirements apply to this </w:t>
            </w:r>
            <w:r w:rsidRPr="009703E3">
              <w:t>skill set but vary in each state/territory jurisdiction. Users are advised to check with the relevant Principal Racing Authority for current requirements.</w:t>
            </w:r>
          </w:p>
          <w:p w14:paraId="10CA6667" w14:textId="77777777" w:rsidR="00A301E0" w:rsidRPr="00A301E0" w:rsidRDefault="00A301E0" w:rsidP="00890663">
            <w:pPr>
              <w:pStyle w:val="SIText"/>
            </w:pPr>
          </w:p>
        </w:tc>
      </w:tr>
      <w:tr w:rsidR="00A772D9" w:rsidRPr="00963A46" w14:paraId="22E628C9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5AED2D5C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57F1F5F7" w14:textId="77777777" w:rsidR="009703E3" w:rsidRDefault="009703E3" w:rsidP="009703E3">
            <w:pPr>
              <w:pStyle w:val="SIBulletList1"/>
            </w:pPr>
            <w:r w:rsidRPr="009703E3">
              <w:t>BSBWHS201 Contribute to health and safety of self and others</w:t>
            </w:r>
          </w:p>
          <w:p w14:paraId="7875F2DF" w14:textId="77777777" w:rsidR="009703E3" w:rsidRPr="009703E3" w:rsidRDefault="009703E3" w:rsidP="009703E3">
            <w:pPr>
              <w:pStyle w:val="SIBulletList1"/>
            </w:pPr>
            <w:bookmarkStart w:id="3" w:name="_GoBack"/>
            <w:bookmarkEnd w:id="3"/>
            <w:r w:rsidRPr="009703E3">
              <w:t>RGRCMN203 Comply with racing industry ethics and integrity</w:t>
            </w:r>
          </w:p>
          <w:p w14:paraId="5FF355A9" w14:textId="77777777" w:rsidR="009703E3" w:rsidRPr="009703E3" w:rsidRDefault="009703E3" w:rsidP="009703E3">
            <w:pPr>
              <w:pStyle w:val="SIBulletList1"/>
            </w:pPr>
            <w:r>
              <w:t>RGRPSH201</w:t>
            </w:r>
            <w:r w:rsidRPr="009703E3">
              <w:t xml:space="preserve"> Handle racehorses safely</w:t>
            </w:r>
          </w:p>
          <w:p w14:paraId="152A2FF4" w14:textId="77777777" w:rsidR="009703E3" w:rsidRPr="009703E3" w:rsidRDefault="009703E3" w:rsidP="009703E3">
            <w:pPr>
              <w:pStyle w:val="SIBulletList1"/>
            </w:pPr>
            <w:r w:rsidRPr="00B04C6C">
              <w:t>RGRROP403</w:t>
            </w:r>
            <w:r w:rsidRPr="009703E3">
              <w:t xml:space="preserve"> Perform duties of farrier at race meetings</w:t>
            </w:r>
          </w:p>
          <w:p w14:paraId="0E7E6B47" w14:textId="77777777" w:rsidR="001F28F9" w:rsidRPr="00EB7EB1" w:rsidRDefault="001F28F9" w:rsidP="00894FBB">
            <w:pPr>
              <w:pStyle w:val="SIText"/>
              <w:rPr>
                <w:szCs w:val="20"/>
              </w:rPr>
            </w:pPr>
          </w:p>
        </w:tc>
      </w:tr>
      <w:tr w:rsidR="005C7EA8" w:rsidRPr="00963A46" w14:paraId="0448CE87" w14:textId="77777777" w:rsidTr="009703E3">
        <w:trPr>
          <w:trHeight w:val="1029"/>
        </w:trPr>
        <w:tc>
          <w:tcPr>
            <w:tcW w:w="5000" w:type="pct"/>
            <w:shd w:val="clear" w:color="auto" w:fill="auto"/>
          </w:tcPr>
          <w:p w14:paraId="72B75E04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7F9EA5BA" w14:textId="77777777" w:rsidR="0016138C" w:rsidRPr="00EB7EB1" w:rsidRDefault="006A1D6C" w:rsidP="00DB557A">
            <w:pPr>
              <w:pStyle w:val="SIText"/>
              <w:rPr>
                <w:szCs w:val="20"/>
              </w:rPr>
            </w:pPr>
            <w:r>
              <w:t xml:space="preserve">This skill set is for </w:t>
            </w:r>
            <w:r w:rsidR="009703E3">
              <w:t>farriers</w:t>
            </w:r>
            <w:r w:rsidR="009703E3" w:rsidRPr="009703E3">
              <w:t xml:space="preserve"> undertaking farriery duties at race meetings in the harness and/or thoroughbred racing codes. </w:t>
            </w:r>
          </w:p>
        </w:tc>
      </w:tr>
      <w:tr w:rsidR="00DB557A" w:rsidRPr="00963A46" w14:paraId="353B0347" w14:textId="77777777" w:rsidTr="009703E3">
        <w:trPr>
          <w:trHeight w:val="987"/>
        </w:trPr>
        <w:tc>
          <w:tcPr>
            <w:tcW w:w="5000" w:type="pct"/>
            <w:shd w:val="clear" w:color="auto" w:fill="auto"/>
          </w:tcPr>
          <w:p w14:paraId="7827D18E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2A9F1D7D" w14:textId="77777777" w:rsidR="00DB557A" w:rsidRPr="00EB7EB1" w:rsidRDefault="009703E3" w:rsidP="009703E3">
            <w:pPr>
              <w:pStyle w:val="SIText"/>
              <w:rPr>
                <w:b/>
              </w:rPr>
            </w:pPr>
            <w:r w:rsidRPr="00C4773C">
              <w:t xml:space="preserve">These </w:t>
            </w:r>
            <w:r w:rsidRPr="009703E3">
              <w:t xml:space="preserve">competencies from the RGR Racing Training Package meet the industry requirements for working as a race meeting farrier in the </w:t>
            </w:r>
            <w:r w:rsidRPr="009703E3">
              <w:rPr>
                <w:rStyle w:val="Emphasis"/>
              </w:rPr>
              <w:t>harness and/or thoroughbred</w:t>
            </w:r>
            <w:r w:rsidRPr="009703E3">
              <w:t xml:space="preserve"> racing codes.</w:t>
            </w:r>
          </w:p>
        </w:tc>
      </w:tr>
    </w:tbl>
    <w:p w14:paraId="33F97D7B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Sue Hamilton" w:date="2017-09-24T12:50:00Z" w:initials="SH">
    <w:p w14:paraId="570B5298" w14:textId="77777777" w:rsidR="009703E3" w:rsidRDefault="009703E3">
      <w:pPr>
        <w:pStyle w:val="CommentText"/>
      </w:pPr>
      <w:r>
        <w:rPr>
          <w:rStyle w:val="CommentReference"/>
        </w:rPr>
        <w:annotationRef/>
      </w:r>
      <w:r>
        <w:t>Skill set to be reviewed in Farrier Project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0B529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F8688" w14:textId="77777777" w:rsidR="00421CFA" w:rsidRDefault="00421CFA" w:rsidP="00BF3F0A">
      <w:r>
        <w:separator/>
      </w:r>
    </w:p>
    <w:p w14:paraId="40C8E3A0" w14:textId="77777777" w:rsidR="00421CFA" w:rsidRDefault="00421CFA"/>
  </w:endnote>
  <w:endnote w:type="continuationSeparator" w:id="0">
    <w:p w14:paraId="7A272C89" w14:textId="77777777" w:rsidR="00421CFA" w:rsidRDefault="00421CFA" w:rsidP="00BF3F0A">
      <w:r>
        <w:continuationSeparator/>
      </w:r>
    </w:p>
    <w:p w14:paraId="4BE482C6" w14:textId="77777777" w:rsidR="00421CFA" w:rsidRDefault="00421C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BCAC71" w14:textId="77777777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9703E3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7830165B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67D6A0CF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55C98" w14:textId="77777777" w:rsidR="00421CFA" w:rsidRDefault="00421CFA" w:rsidP="00BF3F0A">
      <w:r>
        <w:separator/>
      </w:r>
    </w:p>
    <w:p w14:paraId="5C5E1EF7" w14:textId="77777777" w:rsidR="00421CFA" w:rsidRDefault="00421CFA"/>
  </w:footnote>
  <w:footnote w:type="continuationSeparator" w:id="0">
    <w:p w14:paraId="483EBC85" w14:textId="77777777" w:rsidR="00421CFA" w:rsidRDefault="00421CFA" w:rsidP="00BF3F0A">
      <w:r>
        <w:continuationSeparator/>
      </w:r>
    </w:p>
    <w:p w14:paraId="29D3155B" w14:textId="77777777" w:rsidR="00421CFA" w:rsidRDefault="00421C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3164F" w14:textId="77777777" w:rsidR="009C2650" w:rsidRPr="009703E3" w:rsidRDefault="009703E3" w:rsidP="009703E3">
    <w:pPr>
      <w:pStyle w:val="Header"/>
    </w:pPr>
    <w:r>
      <w:t xml:space="preserve">RGRSS00013 </w:t>
    </w:r>
    <w:r w:rsidRPr="009703E3">
      <w:t>Race Meeting Farrier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e Hamilton">
    <w15:presenceInfo w15:providerId="None" w15:userId="Sue Hamil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E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21CFA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E0A73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3E3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72F63"/>
  <w15:docId w15:val="{F219F886-9A80-462A-9B35-B578E3BB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styleId="Emphasis">
    <w:name w:val="Emphasis"/>
    <w:basedOn w:val="DefaultParagraphFont"/>
    <w:qFormat/>
    <w:rsid w:val="009703E3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3DD1FF5E5F248AA55ECE773FCABE2" ma:contentTypeVersion="" ma:contentTypeDescription="Create a new document." ma:contentTypeScope="" ma:versionID="e5df096949cf6a444305147181b63bb1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77F2C-BB5D-4460-8F17-C777119E174D}"/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4A06C4-C10C-48E4-A417-83D31623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Helen Foote</dc:creator>
  <cp:lastModifiedBy>Wayne Jones</cp:lastModifiedBy>
  <cp:revision>2</cp:revision>
  <cp:lastPrinted>2016-05-27T05:21:00Z</cp:lastPrinted>
  <dcterms:created xsi:type="dcterms:W3CDTF">2017-10-04T05:08:00Z</dcterms:created>
  <dcterms:modified xsi:type="dcterms:W3CDTF">2017-10-04T05:08:00Z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0x010100BEE3DD1FF5E5F248AA55ECE773FCABE2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