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BD2491" w:rsidRPr="00963A46" w14:paraId="71B87639" w14:textId="77777777" w:rsidTr="00F279E6">
        <w:tc>
          <w:tcPr>
            <w:tcW w:w="1396" w:type="pct"/>
            <w:shd w:val="clear" w:color="auto" w:fill="auto"/>
          </w:tcPr>
          <w:p w14:paraId="757C9457" w14:textId="77777777" w:rsidR="00BD2491" w:rsidRPr="00BD2491" w:rsidRDefault="00BD2491" w:rsidP="00BD2491">
            <w:pPr>
              <w:pStyle w:val="SISSCODE"/>
              <w:rPr>
                <w:ins w:id="0" w:author="Sue Hamilton" w:date="2017-09-21T16:00:00Z"/>
              </w:rPr>
            </w:pPr>
            <w:r>
              <w:t>RGRSS00008</w:t>
            </w:r>
          </w:p>
        </w:tc>
        <w:tc>
          <w:tcPr>
            <w:tcW w:w="3604" w:type="pct"/>
            <w:shd w:val="clear" w:color="auto" w:fill="auto"/>
          </w:tcPr>
          <w:p w14:paraId="4753B7A1" w14:textId="77777777" w:rsidR="00BD2491" w:rsidRPr="00BD2491" w:rsidRDefault="00BD2491" w:rsidP="00BD2491">
            <w:pPr>
              <w:pStyle w:val="SISStitle"/>
              <w:rPr>
                <w:ins w:id="1" w:author="Sue Hamilton" w:date="2017-09-21T16:00:00Z"/>
              </w:rPr>
            </w:pPr>
            <w:r w:rsidRPr="005D1F95">
              <w:t>Harness or Thoroughbred Clerk of Course Skill Set</w:t>
            </w:r>
          </w:p>
        </w:tc>
      </w:tr>
    </w:tbl>
    <w:p w14:paraId="4C9C67A3" w14:textId="77777777" w:rsidR="00A301E0" w:rsidRPr="00A301E0" w:rsidRDefault="00A301E0" w:rsidP="00A301E0">
      <w:pPr>
        <w:rPr>
          <w:lang w:eastAsia="en-US"/>
        </w:rPr>
      </w:pPr>
    </w:p>
    <w:p w14:paraId="2740A6AB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19C60721" w14:textId="77777777" w:rsidTr="00CA2922">
        <w:trPr>
          <w:tblHeader/>
        </w:trPr>
        <w:tc>
          <w:tcPr>
            <w:tcW w:w="2689" w:type="dxa"/>
          </w:tcPr>
          <w:p w14:paraId="7646A86A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FB7D07D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BD2491" w14:paraId="2A100457" w14:textId="77777777" w:rsidTr="00CA2922">
        <w:tc>
          <w:tcPr>
            <w:tcW w:w="2689" w:type="dxa"/>
          </w:tcPr>
          <w:p w14:paraId="5D0C4DE9" w14:textId="77777777" w:rsidR="00BD2491" w:rsidRPr="00BD2491" w:rsidRDefault="00BD2491" w:rsidP="00BD2491">
            <w:pPr>
              <w:pStyle w:val="SIText"/>
            </w:pPr>
            <w:r w:rsidRPr="00CC451E">
              <w:t>Release</w:t>
            </w:r>
            <w:r w:rsidRPr="00BD2491">
              <w:t xml:space="preserve"> 1</w:t>
            </w:r>
          </w:p>
        </w:tc>
        <w:tc>
          <w:tcPr>
            <w:tcW w:w="6939" w:type="dxa"/>
          </w:tcPr>
          <w:p w14:paraId="3C15C414" w14:textId="77777777" w:rsidR="00BD2491" w:rsidRPr="00BD2491" w:rsidRDefault="00BD2491" w:rsidP="00BD2491">
            <w:pPr>
              <w:pStyle w:val="SIText"/>
            </w:pPr>
            <w:r w:rsidRPr="00CC451E">
              <w:t xml:space="preserve">This version released with </w:t>
            </w:r>
            <w:r w:rsidRPr="00BD2491">
              <w:t>RGR Training Package Version 1.0.</w:t>
            </w:r>
          </w:p>
        </w:tc>
      </w:tr>
    </w:tbl>
    <w:p w14:paraId="4383459D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447556F2" w14:textId="77777777" w:rsidTr="000D7BE6">
        <w:tc>
          <w:tcPr>
            <w:tcW w:w="5000" w:type="pct"/>
            <w:shd w:val="clear" w:color="auto" w:fill="auto"/>
          </w:tcPr>
          <w:p w14:paraId="1E1260DE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421AED67" w14:textId="77777777" w:rsidR="00A772D9" w:rsidRDefault="00DB557A" w:rsidP="00BD2491">
            <w:pPr>
              <w:pStyle w:val="SIText"/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BD2491" w:rsidRPr="00BD2491">
              <w:t>provides the skills and knowledge required to perform duties of the harness or thoroughbred clerk of course.</w:t>
            </w:r>
          </w:p>
          <w:p w14:paraId="1E127092" w14:textId="77777777" w:rsidR="00BD2491" w:rsidRPr="00856837" w:rsidRDefault="00BD2491" w:rsidP="00BD2491">
            <w:pPr>
              <w:pStyle w:val="SIText"/>
              <w:rPr>
                <w:color w:val="000000" w:themeColor="text1"/>
              </w:rPr>
            </w:pPr>
          </w:p>
        </w:tc>
      </w:tr>
      <w:tr w:rsidR="00A301E0" w:rsidRPr="00963A46" w14:paraId="43B14F3D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64956DCF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53A28D9E" w14:textId="77777777" w:rsidR="00A301E0" w:rsidRDefault="00890663" w:rsidP="00890663">
            <w:pPr>
              <w:pStyle w:val="SIText"/>
            </w:pPr>
            <w:r>
              <w:t xml:space="preserve">These units of competency </w:t>
            </w:r>
            <w:r w:rsidR="00BD2491">
              <w:t xml:space="preserve">provide credit towards a Certificate </w:t>
            </w:r>
            <w:commentRangeStart w:id="2"/>
            <w:r w:rsidR="00BD2491">
              <w:t xml:space="preserve">III in Racing or Certificate III in Racing </w:t>
            </w:r>
            <w:commentRangeEnd w:id="2"/>
            <w:r w:rsidR="00BD2491" w:rsidRPr="00BD2491">
              <w:rPr>
                <w:rStyle w:val="CommentReference"/>
              </w:rPr>
              <w:commentReference w:id="2"/>
            </w:r>
            <w:r w:rsidR="00BD2491" w:rsidRPr="00BD2491">
              <w:t>Services.</w:t>
            </w:r>
          </w:p>
          <w:p w14:paraId="1E1FC410" w14:textId="77777777" w:rsidR="00BD2491" w:rsidRPr="00890663" w:rsidRDefault="00BD2491" w:rsidP="00890663">
            <w:pPr>
              <w:pStyle w:val="SIText"/>
            </w:pPr>
          </w:p>
        </w:tc>
      </w:tr>
      <w:tr w:rsidR="00A301E0" w:rsidRPr="00963A46" w14:paraId="2EC3B352" w14:textId="77777777" w:rsidTr="00BD2491">
        <w:trPr>
          <w:trHeight w:val="878"/>
        </w:trPr>
        <w:tc>
          <w:tcPr>
            <w:tcW w:w="5000" w:type="pct"/>
            <w:shd w:val="clear" w:color="auto" w:fill="auto"/>
          </w:tcPr>
          <w:p w14:paraId="04399E32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31769F22" w14:textId="77777777" w:rsidR="00A301E0" w:rsidRPr="00A301E0" w:rsidRDefault="00890663" w:rsidP="00BD2491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</w:tc>
      </w:tr>
      <w:tr w:rsidR="00A772D9" w:rsidRPr="00963A46" w14:paraId="0E6D1A2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24C30DB5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69F1A614" w14:textId="77777777" w:rsidR="00BD2491" w:rsidRPr="00BD2491" w:rsidRDefault="00BD2491" w:rsidP="00BD2491">
            <w:pPr>
              <w:pStyle w:val="SIBulletList1"/>
            </w:pPr>
            <w:r w:rsidRPr="00BD2491">
              <w:t>BSBWHS201 Contribute to health and safety of self and others</w:t>
            </w:r>
          </w:p>
          <w:p w14:paraId="767D387C" w14:textId="77777777" w:rsidR="00BD2491" w:rsidRPr="00BD2491" w:rsidRDefault="00BD2491" w:rsidP="00BD2491">
            <w:pPr>
              <w:pStyle w:val="SIBulletList1"/>
            </w:pPr>
            <w:r w:rsidRPr="00BD2491">
              <w:t>RGRCMN203 Comply with racing industry ethics and integrity</w:t>
            </w:r>
          </w:p>
          <w:p w14:paraId="3CECEA7A" w14:textId="77777777" w:rsidR="00BD2491" w:rsidRPr="00BD2491" w:rsidRDefault="00BD2491" w:rsidP="00BD2491">
            <w:pPr>
              <w:pStyle w:val="SIBulletList1"/>
            </w:pPr>
            <w:r>
              <w:t>RGRPSH201</w:t>
            </w:r>
            <w:r w:rsidRPr="00BD2491">
              <w:t xml:space="preserve"> Handle racehorses safely</w:t>
            </w:r>
          </w:p>
          <w:p w14:paraId="67EC26DB" w14:textId="77777777" w:rsidR="00BD2491" w:rsidRPr="00BD2491" w:rsidRDefault="00BD2491" w:rsidP="00BD2491">
            <w:pPr>
              <w:pStyle w:val="SIBulletList1"/>
            </w:pPr>
            <w:r>
              <w:t>RGRROP303</w:t>
            </w:r>
            <w:r w:rsidRPr="00BD2491">
              <w:t xml:space="preserve"> Perform duties of clerk of course at harness or thoroughbred race meetings and trials</w:t>
            </w:r>
          </w:p>
          <w:p w14:paraId="699B85E9" w14:textId="77777777" w:rsidR="001F28F9" w:rsidRPr="00EB7EB1" w:rsidRDefault="001F28F9" w:rsidP="00894FBB">
            <w:pPr>
              <w:pStyle w:val="SIText"/>
              <w:rPr>
                <w:szCs w:val="20"/>
              </w:rPr>
            </w:pPr>
          </w:p>
        </w:tc>
      </w:tr>
      <w:tr w:rsidR="005C7EA8" w:rsidRPr="00963A46" w14:paraId="28C6F398" w14:textId="77777777" w:rsidTr="00BD2491">
        <w:trPr>
          <w:trHeight w:val="898"/>
        </w:trPr>
        <w:tc>
          <w:tcPr>
            <w:tcW w:w="5000" w:type="pct"/>
            <w:shd w:val="clear" w:color="auto" w:fill="auto"/>
          </w:tcPr>
          <w:p w14:paraId="0A903FB4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5AE89C74" w14:textId="77777777" w:rsidR="0016138C" w:rsidRPr="00EB7EB1" w:rsidRDefault="006A1D6C" w:rsidP="00DB557A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BD2491" w:rsidRPr="00BD2491">
              <w:t>those undertaking the duties of a clerk of course during harness or thoroughbred race meetings and trials.</w:t>
            </w:r>
          </w:p>
        </w:tc>
      </w:tr>
      <w:tr w:rsidR="00DB557A" w:rsidRPr="00963A46" w14:paraId="7E616AEE" w14:textId="77777777" w:rsidTr="00BD2491">
        <w:trPr>
          <w:trHeight w:val="968"/>
        </w:trPr>
        <w:tc>
          <w:tcPr>
            <w:tcW w:w="5000" w:type="pct"/>
            <w:shd w:val="clear" w:color="auto" w:fill="auto"/>
          </w:tcPr>
          <w:p w14:paraId="737BE5CF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732C1CFF" w14:textId="77777777" w:rsidR="00DB557A" w:rsidRPr="00EB7EB1" w:rsidRDefault="00BD2491" w:rsidP="00BD2491">
            <w:pPr>
              <w:pStyle w:val="SIText"/>
              <w:rPr>
                <w:b/>
              </w:rPr>
            </w:pPr>
            <w:r w:rsidRPr="00BD2491">
              <w:t>These competencies from the RGR Racing Training Package meet the industry requirements for working as a clerk of course in the harness or thoroughbred racing code.</w:t>
            </w:r>
            <w:bookmarkStart w:id="3" w:name="_GoBack"/>
            <w:bookmarkEnd w:id="3"/>
          </w:p>
        </w:tc>
      </w:tr>
    </w:tbl>
    <w:p w14:paraId="7A5015E2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Sue Hamilton" w:date="2017-09-15T16:56:00Z" w:initials="SH">
    <w:p w14:paraId="61577327" w14:textId="77777777" w:rsidR="00BD2491" w:rsidRDefault="00BD2491" w:rsidP="00BD249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Update</w:t>
      </w:r>
      <w:r>
        <w:t xml:space="preserve"> qualification code/title when finalised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57732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EB56C" w14:textId="77777777" w:rsidR="004A7C1A" w:rsidRDefault="004A7C1A" w:rsidP="00BF3F0A">
      <w:r>
        <w:separator/>
      </w:r>
    </w:p>
    <w:p w14:paraId="5F02DBD4" w14:textId="77777777" w:rsidR="004A7C1A" w:rsidRDefault="004A7C1A"/>
  </w:endnote>
  <w:endnote w:type="continuationSeparator" w:id="0">
    <w:p w14:paraId="389244E1" w14:textId="77777777" w:rsidR="004A7C1A" w:rsidRDefault="004A7C1A" w:rsidP="00BF3F0A">
      <w:r>
        <w:continuationSeparator/>
      </w:r>
    </w:p>
    <w:p w14:paraId="5E694606" w14:textId="77777777" w:rsidR="004A7C1A" w:rsidRDefault="004A7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4532D" w14:textId="77777777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BD2491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22B7B17A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7C205DC6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BB3A3" w14:textId="77777777" w:rsidR="004A7C1A" w:rsidRDefault="004A7C1A" w:rsidP="00BF3F0A">
      <w:r>
        <w:separator/>
      </w:r>
    </w:p>
    <w:p w14:paraId="29675001" w14:textId="77777777" w:rsidR="004A7C1A" w:rsidRDefault="004A7C1A"/>
  </w:footnote>
  <w:footnote w:type="continuationSeparator" w:id="0">
    <w:p w14:paraId="5229ED06" w14:textId="77777777" w:rsidR="004A7C1A" w:rsidRDefault="004A7C1A" w:rsidP="00BF3F0A">
      <w:r>
        <w:continuationSeparator/>
      </w:r>
    </w:p>
    <w:p w14:paraId="2D76D739" w14:textId="77777777" w:rsidR="004A7C1A" w:rsidRDefault="004A7C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84C86" w14:textId="77777777" w:rsidR="009C2650" w:rsidRPr="00BD2491" w:rsidRDefault="00BD2491" w:rsidP="00BD2491">
    <w:pPr>
      <w:pStyle w:val="Header"/>
    </w:pPr>
    <w:r>
      <w:t xml:space="preserve">RGRSS00008 </w:t>
    </w:r>
    <w:r w:rsidRPr="00BD2491">
      <w:t>Harness or Thoroughbred Clerk of Course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e Hamilton">
    <w15:presenceInfo w15:providerId="None" w15:userId="Sue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E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A7C1A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E0A73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2491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3C5F"/>
  <w15:docId w15:val="{F219F886-9A80-462A-9B35-B578E3B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DD1FF5E5F248AA55ECE773FCABE2" ma:contentTypeVersion="" ma:contentTypeDescription="Create a new document." ma:contentTypeScope="" ma:versionID="e5df096949cf6a444305147181b63bb1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Sue Hamilton</DisplayName>
        <AccountId>59</AccountId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7A81B-F3B5-4ADF-911F-EDAC18019587}"/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04AD5C-A8BF-47E7-95CB-52F5F39F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Helen Foote</dc:creator>
  <cp:lastModifiedBy>Wayne Jones</cp:lastModifiedBy>
  <cp:revision>2</cp:revision>
  <cp:lastPrinted>2016-05-27T05:21:00Z</cp:lastPrinted>
  <dcterms:created xsi:type="dcterms:W3CDTF">2017-10-04T04:51:00Z</dcterms:created>
  <dcterms:modified xsi:type="dcterms:W3CDTF">2017-10-04T04:51:00Z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0x010100BEE3DD1FF5E5F248AA55ECE773FCABE2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