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879684" w14:textId="77777777" w:rsidR="00561F08" w:rsidRDefault="00561F08" w:rsidP="00F07C48">
      <w:pPr>
        <w:pStyle w:val="SIText"/>
      </w:pPr>
    </w:p>
    <w:p w14:paraId="28A63393" w14:textId="77777777" w:rsidR="00F1480E" w:rsidRPr="00CA2922" w:rsidRDefault="00F1480E" w:rsidP="000D7BE6">
      <w:pPr>
        <w:pStyle w:val="SITextHeading2"/>
      </w:pPr>
      <w:r>
        <w:t xml:space="preserve">Modification </w:t>
      </w:r>
      <w:r w:rsidR="000D7BE6">
        <w:t>H</w:t>
      </w:r>
      <w:r w:rsidR="000D7BE6" w:rsidRPr="00CA2922">
        <w:t>istory</w:t>
      </w:r>
    </w:p>
    <w:tbl>
      <w:tblPr>
        <w:tblStyle w:val="TableGrid"/>
        <w:tblW w:w="0" w:type="auto"/>
        <w:tblLook w:val="04A0" w:firstRow="1" w:lastRow="0" w:firstColumn="1" w:lastColumn="0" w:noHBand="0" w:noVBand="1"/>
      </w:tblPr>
      <w:tblGrid>
        <w:gridCol w:w="2689"/>
        <w:gridCol w:w="6939"/>
      </w:tblGrid>
      <w:tr w:rsidR="00F1480E" w14:paraId="778C91FC" w14:textId="77777777" w:rsidTr="00CA2922">
        <w:trPr>
          <w:tblHeader/>
        </w:trPr>
        <w:tc>
          <w:tcPr>
            <w:tcW w:w="2689" w:type="dxa"/>
          </w:tcPr>
          <w:p w14:paraId="0B155E5B" w14:textId="77777777" w:rsidR="00F1480E" w:rsidRPr="00A326C2" w:rsidRDefault="000D7BE6" w:rsidP="00CA2922">
            <w:pPr>
              <w:pStyle w:val="SIText-Bold"/>
            </w:pPr>
            <w:r w:rsidRPr="00A326C2">
              <w:t>Release</w:t>
            </w:r>
          </w:p>
        </w:tc>
        <w:tc>
          <w:tcPr>
            <w:tcW w:w="6939" w:type="dxa"/>
          </w:tcPr>
          <w:p w14:paraId="4DD17544" w14:textId="77777777" w:rsidR="00F1480E" w:rsidRPr="00A326C2" w:rsidRDefault="000D7BE6" w:rsidP="00CA2922">
            <w:pPr>
              <w:pStyle w:val="SIText-Bold"/>
            </w:pPr>
            <w:r w:rsidRPr="00A326C2">
              <w:t>Comments</w:t>
            </w:r>
          </w:p>
        </w:tc>
      </w:tr>
      <w:tr w:rsidR="00F1480E" w14:paraId="1C247EC1" w14:textId="77777777" w:rsidTr="00CA2922">
        <w:tc>
          <w:tcPr>
            <w:tcW w:w="2689" w:type="dxa"/>
          </w:tcPr>
          <w:p w14:paraId="66C95A0B" w14:textId="5E532AA1" w:rsidR="00F1480E" w:rsidRPr="00CC451E" w:rsidRDefault="00F1480E" w:rsidP="00CC451E">
            <w:pPr>
              <w:pStyle w:val="SIText"/>
            </w:pPr>
            <w:r w:rsidRPr="00CC451E">
              <w:t>Release</w:t>
            </w:r>
            <w:r w:rsidR="00AC3C35">
              <w:t xml:space="preserve"> 1</w:t>
            </w:r>
          </w:p>
        </w:tc>
        <w:tc>
          <w:tcPr>
            <w:tcW w:w="6939" w:type="dxa"/>
          </w:tcPr>
          <w:p w14:paraId="55904E9B" w14:textId="04AD8EC2" w:rsidR="00F1480E" w:rsidRPr="00CC451E" w:rsidRDefault="00AC3C35" w:rsidP="00AC3C35">
            <w:pPr>
              <w:pStyle w:val="SIText"/>
            </w:pPr>
            <w:r>
              <w:t>This version released with RGR Racing</w:t>
            </w:r>
            <w:r w:rsidR="00337E82" w:rsidRPr="00CC451E">
              <w:t>] Training</w:t>
            </w:r>
            <w:r w:rsidR="00F1480E" w:rsidRPr="00CC451E">
              <w:t xml:space="preserve"> Package Version </w:t>
            </w:r>
            <w:r>
              <w:t>1.0</w:t>
            </w:r>
            <w:r w:rsidR="00F1480E" w:rsidRPr="00CC451E">
              <w:t>.</w:t>
            </w:r>
          </w:p>
        </w:tc>
      </w:tr>
    </w:tbl>
    <w:p w14:paraId="3F1F81EA" w14:textId="77777777" w:rsidR="00F1480E" w:rsidRDefault="00F1480E" w:rsidP="00F1480E">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474B9C32" w14:textId="77777777" w:rsidTr="000D7BE6">
        <w:tc>
          <w:tcPr>
            <w:tcW w:w="1396" w:type="pct"/>
            <w:shd w:val="clear" w:color="auto" w:fill="auto"/>
          </w:tcPr>
          <w:p w14:paraId="36C7B2A5" w14:textId="6C3492EA" w:rsidR="00F1480E" w:rsidRPr="00923720" w:rsidRDefault="00AC3C35" w:rsidP="00923720">
            <w:pPr>
              <w:pStyle w:val="SIQUALCODE"/>
            </w:pPr>
            <w:r>
              <w:t>RGR30X18</w:t>
            </w:r>
          </w:p>
        </w:tc>
        <w:tc>
          <w:tcPr>
            <w:tcW w:w="3604" w:type="pct"/>
            <w:shd w:val="clear" w:color="auto" w:fill="auto"/>
          </w:tcPr>
          <w:p w14:paraId="261D261B" w14:textId="26F21A50" w:rsidR="00F1480E" w:rsidRPr="00923720" w:rsidRDefault="00AC3C35" w:rsidP="00AC3C35">
            <w:pPr>
              <w:pStyle w:val="SIQUALtitle"/>
            </w:pPr>
            <w:r w:rsidRPr="00250326">
              <w:t>Certificate III in Racing (Driving Stablehand)</w:t>
            </w:r>
          </w:p>
        </w:tc>
      </w:tr>
      <w:tr w:rsidR="00AC3C35" w:rsidRPr="00963A46" w14:paraId="326BB718" w14:textId="77777777" w:rsidTr="000D7BE6">
        <w:tc>
          <w:tcPr>
            <w:tcW w:w="5000" w:type="pct"/>
            <w:gridSpan w:val="2"/>
            <w:shd w:val="clear" w:color="auto" w:fill="auto"/>
          </w:tcPr>
          <w:p w14:paraId="4CAAE9DB" w14:textId="77777777" w:rsidR="00AC3C35" w:rsidRPr="00F07C48" w:rsidRDefault="00AC3C35" w:rsidP="00AC3C35">
            <w:pPr>
              <w:pStyle w:val="SITextHeading2"/>
            </w:pPr>
            <w:r w:rsidRPr="00F07C48">
              <w:t>Qualification Description</w:t>
            </w:r>
          </w:p>
          <w:p w14:paraId="53DA538B" w14:textId="77777777" w:rsidR="00AC3C35" w:rsidRPr="00726371" w:rsidRDefault="00AC3C35" w:rsidP="00AC3C35">
            <w:pPr>
              <w:pStyle w:val="SIText"/>
            </w:pPr>
            <w:r w:rsidRPr="00726371">
              <w:t>This qualification reflects the role individuals working as a driving stablehand in charge of daily operations in a harness racing stable where they care for standardbred horses.</w:t>
            </w:r>
          </w:p>
          <w:p w14:paraId="79C3E54B" w14:textId="77777777" w:rsidR="00AC3C35" w:rsidRPr="00726371" w:rsidRDefault="00AC3C35" w:rsidP="00AC3C35">
            <w:pPr>
              <w:pStyle w:val="SIText"/>
            </w:pPr>
          </w:p>
          <w:p w14:paraId="6B405A5E" w14:textId="6D7002C9" w:rsidR="00AC3C35" w:rsidRPr="00726371" w:rsidRDefault="00AC3C35" w:rsidP="00AC3C35">
            <w:pPr>
              <w:pStyle w:val="SIText"/>
            </w:pPr>
            <w:r w:rsidRPr="00726371">
              <w:t>The driving stablehand works to the delegated instructions of a trainer who has overall responsibility for operations. They work in a foreperson role in the stable directing and coordinating one or more driving stablehands and are permitted under the rules of racing to act for the trainer on race days. They are required to work autonomously, use judgement, interpret information, apply solutions to various problems and take responsibility for operations and outputs.</w:t>
            </w:r>
          </w:p>
          <w:p w14:paraId="1ED7A630" w14:textId="77777777" w:rsidR="00AC3C35" w:rsidRDefault="00AC3C35" w:rsidP="00AC3C35">
            <w:pPr>
              <w:pStyle w:val="SIText"/>
            </w:pPr>
          </w:p>
          <w:p w14:paraId="450D831D" w14:textId="7C144EFE" w:rsidR="00AC3C35" w:rsidRPr="00856837" w:rsidRDefault="00AC3C35" w:rsidP="00AC3C35">
            <w:pPr>
              <w:pStyle w:val="SIText"/>
              <w:rPr>
                <w:color w:val="000000" w:themeColor="text1"/>
              </w:rPr>
            </w:pPr>
            <w:r w:rsidRPr="00575241">
              <w:t xml:space="preserve">This qualification is required for industry licensing and registration in some states and territories. </w:t>
            </w:r>
            <w:r w:rsidRPr="003A713D">
              <w:t>Users are advised to check with</w:t>
            </w:r>
            <w:r w:rsidRPr="00575241">
              <w:t xml:space="preserve"> </w:t>
            </w:r>
            <w:r>
              <w:t>the relevant</w:t>
            </w:r>
            <w:r w:rsidRPr="00575241">
              <w:t xml:space="preserve"> Principal Racing Authority for </w:t>
            </w:r>
            <w:r>
              <w:t>current requirements</w:t>
            </w:r>
            <w:r w:rsidRPr="00575241">
              <w:t>.</w:t>
            </w:r>
            <w:r>
              <w:t xml:space="preserve"> </w:t>
            </w:r>
          </w:p>
        </w:tc>
      </w:tr>
      <w:tr w:rsidR="00AC3C35" w:rsidRPr="00963A46" w14:paraId="7B108CEE" w14:textId="77777777" w:rsidTr="00AC3C35">
        <w:trPr>
          <w:trHeight w:val="827"/>
        </w:trPr>
        <w:tc>
          <w:tcPr>
            <w:tcW w:w="5000" w:type="pct"/>
            <w:gridSpan w:val="2"/>
            <w:shd w:val="clear" w:color="auto" w:fill="auto"/>
          </w:tcPr>
          <w:p w14:paraId="695BD91A" w14:textId="77777777" w:rsidR="00AC3C35" w:rsidRDefault="00AC3C35" w:rsidP="00AC3C35">
            <w:pPr>
              <w:pStyle w:val="SITextHeading2"/>
            </w:pPr>
            <w:r>
              <w:t>Entry R</w:t>
            </w:r>
            <w:r w:rsidRPr="00940100">
              <w:t>equirements</w:t>
            </w:r>
          </w:p>
          <w:p w14:paraId="330C100A" w14:textId="77777777" w:rsidR="00AC3C35" w:rsidRDefault="00AC3C35" w:rsidP="00AC3C35">
            <w:pPr>
              <w:pStyle w:val="SIText"/>
            </w:pPr>
            <w:r>
              <w:t>There are no entry requirements for this qualification.</w:t>
            </w:r>
          </w:p>
          <w:p w14:paraId="70D01DB5" w14:textId="77777777" w:rsidR="00AC3C35" w:rsidRPr="008908DE" w:rsidRDefault="00AC3C35" w:rsidP="00AC3C35">
            <w:pPr>
              <w:pStyle w:val="SIText"/>
            </w:pPr>
          </w:p>
        </w:tc>
      </w:tr>
      <w:tr w:rsidR="00AC3C35" w:rsidRPr="00963A46" w14:paraId="61066022" w14:textId="77777777" w:rsidTr="000D7BE6">
        <w:trPr>
          <w:trHeight w:val="790"/>
        </w:trPr>
        <w:tc>
          <w:tcPr>
            <w:tcW w:w="5000" w:type="pct"/>
            <w:gridSpan w:val="2"/>
            <w:shd w:val="clear" w:color="auto" w:fill="auto"/>
          </w:tcPr>
          <w:p w14:paraId="44FB811E" w14:textId="77777777" w:rsidR="00AC3C35" w:rsidRPr="00856837" w:rsidRDefault="00AC3C35" w:rsidP="00AC3C35">
            <w:pPr>
              <w:pStyle w:val="SITextHeading2"/>
            </w:pPr>
            <w:r w:rsidRPr="00856837">
              <w:t>Packaging Rules</w:t>
            </w:r>
          </w:p>
          <w:p w14:paraId="7F954312" w14:textId="77777777" w:rsidR="00AC3C35" w:rsidRPr="00AA1D1B" w:rsidRDefault="00AC3C35" w:rsidP="00AC3C35">
            <w:pPr>
              <w:pStyle w:val="SIText"/>
            </w:pPr>
            <w:r w:rsidRPr="00AA1D1B">
              <w:t xml:space="preserve">To achieve this qualification, competency must be demonstrated in: </w:t>
            </w:r>
          </w:p>
          <w:p w14:paraId="064BF608" w14:textId="77777777" w:rsidR="00AC3C35" w:rsidRDefault="00AC3C35" w:rsidP="00AC3C35">
            <w:pPr>
              <w:pStyle w:val="SIBulletList1"/>
            </w:pPr>
            <w:commentRangeStart w:id="0"/>
            <w:r>
              <w:t>17</w:t>
            </w:r>
            <w:commentRangeEnd w:id="0"/>
            <w:r>
              <w:rPr>
                <w:rStyle w:val="CommentReference"/>
                <w:lang w:eastAsia="en-AU"/>
              </w:rPr>
              <w:commentReference w:id="0"/>
            </w:r>
            <w:r>
              <w:t xml:space="preserve"> units of competency:</w:t>
            </w:r>
          </w:p>
          <w:p w14:paraId="2B2A3A6B" w14:textId="5A7172B0" w:rsidR="00AC3C35" w:rsidRPr="000C490A" w:rsidRDefault="00AC3C35" w:rsidP="00AC3C35">
            <w:pPr>
              <w:pStyle w:val="SIBulletList1"/>
              <w:tabs>
                <w:tab w:val="clear" w:pos="360"/>
                <w:tab w:val="left" w:pos="284"/>
              </w:tabs>
              <w:spacing w:after="60"/>
              <w:ind w:left="720" w:hanging="360"/>
            </w:pPr>
            <w:del w:id="1" w:author="Sue Hamilton" w:date="2017-10-13T09:54:00Z">
              <w:r w:rsidDel="0058137D">
                <w:delText>12</w:delText>
              </w:r>
              <w:r w:rsidRPr="000C490A" w:rsidDel="0058137D">
                <w:delText xml:space="preserve"> </w:delText>
              </w:r>
            </w:del>
            <w:ins w:id="2" w:author="Sue Hamilton" w:date="2017-10-13T09:54:00Z">
              <w:r w:rsidR="0058137D">
                <w:t>1</w:t>
              </w:r>
              <w:r w:rsidR="0058137D">
                <w:t>1</w:t>
              </w:r>
              <w:r w:rsidR="0058137D" w:rsidRPr="000C490A">
                <w:t xml:space="preserve"> </w:t>
              </w:r>
            </w:ins>
            <w:r w:rsidRPr="000C490A">
              <w:t>core units plus</w:t>
            </w:r>
          </w:p>
          <w:p w14:paraId="0E0FE67A" w14:textId="699C5C1A" w:rsidR="00AC3C35" w:rsidRDefault="00AC3C35" w:rsidP="00AC3C35">
            <w:pPr>
              <w:pStyle w:val="SIBulletList1"/>
              <w:tabs>
                <w:tab w:val="clear" w:pos="360"/>
                <w:tab w:val="left" w:pos="284"/>
              </w:tabs>
              <w:spacing w:after="60"/>
              <w:ind w:left="720" w:hanging="360"/>
            </w:pPr>
            <w:del w:id="3" w:author="Sue Hamilton" w:date="2017-10-13T09:58:00Z">
              <w:r w:rsidDel="0058137D">
                <w:delText>5</w:delText>
              </w:r>
              <w:r w:rsidRPr="000C490A" w:rsidDel="0058137D">
                <w:delText xml:space="preserve"> </w:delText>
              </w:r>
            </w:del>
            <w:ins w:id="4" w:author="Sue Hamilton" w:date="2017-10-13T09:58:00Z">
              <w:r w:rsidR="0058137D">
                <w:t>6</w:t>
              </w:r>
              <w:r w:rsidR="0058137D" w:rsidRPr="000C490A">
                <w:t xml:space="preserve"> </w:t>
              </w:r>
            </w:ins>
            <w:r w:rsidRPr="000C490A">
              <w:t>elective units.</w:t>
            </w:r>
          </w:p>
          <w:p w14:paraId="3FB9B35A" w14:textId="77777777" w:rsidR="00AC3C35" w:rsidRPr="000C490A" w:rsidRDefault="00AC3C35" w:rsidP="00AC3C35">
            <w:pPr>
              <w:pStyle w:val="SIText"/>
            </w:pPr>
            <w:r w:rsidRPr="001F087A">
              <w:t xml:space="preserve">Elective units must </w:t>
            </w:r>
            <w:r>
              <w:t>ensure</w:t>
            </w:r>
            <w:r w:rsidRPr="001F087A">
              <w:t xml:space="preserve"> the integrity of the qualification’s A</w:t>
            </w:r>
            <w:r>
              <w:t>ustralian Qualification</w:t>
            </w:r>
            <w:r w:rsidRPr="001F087A">
              <w:t xml:space="preserve"> Framework (AQF) alignment and contribute to a valid, industry-supported vocational outcome.</w:t>
            </w:r>
            <w:r>
              <w:t xml:space="preserve"> </w:t>
            </w:r>
            <w:r w:rsidRPr="000C490A">
              <w:t xml:space="preserve">The electives </w:t>
            </w:r>
            <w:r>
              <w:t>are to be chosen as follows</w:t>
            </w:r>
            <w:r w:rsidRPr="000C490A">
              <w:t>:</w:t>
            </w:r>
          </w:p>
          <w:p w14:paraId="52225C09" w14:textId="77777777" w:rsidR="00AC3C35" w:rsidRPr="000C490A" w:rsidRDefault="00AC3C35" w:rsidP="00AC3C35">
            <w:pPr>
              <w:pStyle w:val="SIBulletList1"/>
            </w:pPr>
            <w:r>
              <w:t xml:space="preserve">3 </w:t>
            </w:r>
            <w:r w:rsidRPr="000C490A">
              <w:t>from the electives listed below</w:t>
            </w:r>
          </w:p>
          <w:p w14:paraId="0B31A508" w14:textId="77777777" w:rsidR="00AC3C35" w:rsidRDefault="00AC3C35" w:rsidP="00AC3C35">
            <w:pPr>
              <w:pStyle w:val="SIBulletList1"/>
            </w:pPr>
            <w:proofErr w:type="gramStart"/>
            <w:r w:rsidRPr="000C490A">
              <w:t>up</w:t>
            </w:r>
            <w:proofErr w:type="gramEnd"/>
            <w:r w:rsidRPr="000C490A">
              <w:t xml:space="preserve"> to </w:t>
            </w:r>
            <w:r>
              <w:t>2</w:t>
            </w:r>
            <w:r w:rsidRPr="000C490A">
              <w:t xml:space="preserve"> from the electives listed below, or any currently endorsed Training Package or accredited course.</w:t>
            </w:r>
          </w:p>
          <w:p w14:paraId="13528D60" w14:textId="77777777" w:rsidR="00AC3C35" w:rsidRDefault="00AC3C35" w:rsidP="00AC3C35">
            <w:pPr>
              <w:pStyle w:val="SIText"/>
            </w:pPr>
          </w:p>
        </w:tc>
      </w:tr>
      <w:tr w:rsidR="00AC3C35" w:rsidRPr="00963A46" w14:paraId="50B93594" w14:textId="77777777" w:rsidTr="00CC4729">
        <w:trPr>
          <w:trHeight w:val="12466"/>
        </w:trPr>
        <w:tc>
          <w:tcPr>
            <w:tcW w:w="5000" w:type="pct"/>
            <w:gridSpan w:val="2"/>
            <w:shd w:val="clear" w:color="auto" w:fill="auto"/>
          </w:tcPr>
          <w:p w14:paraId="0233C2C3" w14:textId="77777777" w:rsidR="00AC3C35" w:rsidRDefault="00AC3C35" w:rsidP="00AC3C35">
            <w:pPr>
              <w:pStyle w:val="SIText"/>
            </w:pPr>
            <w:r w:rsidRPr="002F7B2F">
              <w:lastRenderedPageBreak/>
              <w:t>An asterisk (*) next to the unit code indicates that there are prerequisite requirements which must be met</w:t>
            </w:r>
            <w:r>
              <w:t xml:space="preserve"> </w:t>
            </w:r>
            <w:r w:rsidRPr="002F7B2F">
              <w:t>when packaging the qualification. Please refer to the Prerequisite requirements table for details.</w:t>
            </w:r>
          </w:p>
          <w:p w14:paraId="7C87B756" w14:textId="77777777" w:rsidR="00AC3C35" w:rsidRPr="002F7B2F" w:rsidRDefault="00AC3C35" w:rsidP="00AC3C35">
            <w:pPr>
              <w:pStyle w:val="SIText"/>
            </w:pPr>
          </w:p>
          <w:p w14:paraId="16C367F8" w14:textId="77777777" w:rsidR="00AC3C35" w:rsidRPr="00856837" w:rsidRDefault="00AC3C35" w:rsidP="00AC3C35">
            <w:pPr>
              <w:pStyle w:val="SITextHeading2"/>
              <w:rPr>
                <w:b w:val="0"/>
              </w:rPr>
            </w:pPr>
            <w:r w:rsidRPr="00856837">
              <w:t>Core Units</w:t>
            </w:r>
            <w:bookmarkStart w:id="5" w:name="_GoBack"/>
            <w:bookmarkEnd w:id="5"/>
          </w:p>
          <w:tbl>
            <w:tblPr>
              <w:tblStyle w:val="TableGrid"/>
              <w:tblW w:w="0" w:type="auto"/>
              <w:tblLook w:val="04A0" w:firstRow="1" w:lastRow="0" w:firstColumn="1" w:lastColumn="0" w:noHBand="0" w:noVBand="1"/>
            </w:tblPr>
            <w:tblGrid>
              <w:gridCol w:w="2011"/>
              <w:gridCol w:w="5670"/>
            </w:tblGrid>
            <w:tr w:rsidR="00AC3C35" w:rsidRPr="005C7EA8" w14:paraId="5CB1DFF0" w14:textId="77777777" w:rsidTr="0058137D">
              <w:tc>
                <w:tcPr>
                  <w:tcW w:w="2011" w:type="dxa"/>
                </w:tcPr>
                <w:p w14:paraId="61784041" w14:textId="77777777" w:rsidR="00AC3C35" w:rsidRPr="00DC75B1" w:rsidRDefault="00AC3C35" w:rsidP="00AC3C35">
                  <w:pPr>
                    <w:pStyle w:val="SIText"/>
                  </w:pPr>
                  <w:r w:rsidRPr="00DC75B1">
                    <w:t>ACMEQU201</w:t>
                  </w:r>
                </w:p>
              </w:tc>
              <w:tc>
                <w:tcPr>
                  <w:tcW w:w="5670" w:type="dxa"/>
                </w:tcPr>
                <w:p w14:paraId="5D45E011" w14:textId="6B48D168" w:rsidR="00AC3C35" w:rsidRPr="00DC75B1" w:rsidRDefault="00AC3C35" w:rsidP="00AD6A1D">
                  <w:pPr>
                    <w:pStyle w:val="SIText"/>
                  </w:pPr>
                  <w:r w:rsidRPr="00DC75B1">
                    <w:t xml:space="preserve">Work safely in </w:t>
                  </w:r>
                  <w:r w:rsidR="00AD6A1D">
                    <w:t>industries with</w:t>
                  </w:r>
                  <w:r w:rsidRPr="00DC75B1">
                    <w:t xml:space="preserve"> horse</w:t>
                  </w:r>
                  <w:r w:rsidR="00AD6A1D">
                    <w:t>s</w:t>
                  </w:r>
                </w:p>
              </w:tc>
            </w:tr>
            <w:tr w:rsidR="00AC3C35" w:rsidRPr="005C7EA8" w14:paraId="62C99FD5" w14:textId="77777777" w:rsidTr="0058137D">
              <w:tc>
                <w:tcPr>
                  <w:tcW w:w="2011" w:type="dxa"/>
                </w:tcPr>
                <w:p w14:paraId="2EE8EC61" w14:textId="77777777" w:rsidR="00AC3C35" w:rsidRPr="00250326" w:rsidRDefault="00AC3C35" w:rsidP="00AC3C35">
                  <w:pPr>
                    <w:pStyle w:val="SIText"/>
                    <w:rPr>
                      <w:rFonts w:eastAsia="Calibri"/>
                    </w:rPr>
                  </w:pPr>
                  <w:commentRangeStart w:id="6"/>
                  <w:r w:rsidRPr="00250326">
                    <w:t>ACMEQU203*</w:t>
                  </w:r>
                  <w:commentRangeEnd w:id="6"/>
                  <w:r>
                    <w:rPr>
                      <w:rStyle w:val="CommentReference"/>
                      <w:lang w:eastAsia="en-AU"/>
                    </w:rPr>
                    <w:commentReference w:id="6"/>
                  </w:r>
                </w:p>
              </w:tc>
              <w:tc>
                <w:tcPr>
                  <w:tcW w:w="5670" w:type="dxa"/>
                </w:tcPr>
                <w:p w14:paraId="38C1182F" w14:textId="77777777" w:rsidR="00AC3C35" w:rsidRPr="00250326" w:rsidRDefault="00AC3C35" w:rsidP="00AC3C35">
                  <w:pPr>
                    <w:pStyle w:val="SIText"/>
                    <w:rPr>
                      <w:rFonts w:eastAsia="Calibri"/>
                    </w:rPr>
                  </w:pPr>
                  <w:r w:rsidRPr="00250326">
                    <w:t>Provide basic care of horses</w:t>
                  </w:r>
                </w:p>
              </w:tc>
            </w:tr>
            <w:tr w:rsidR="00AC3C35" w:rsidRPr="005C7EA8" w14:paraId="14325415" w14:textId="77777777" w:rsidTr="0058137D">
              <w:tc>
                <w:tcPr>
                  <w:tcW w:w="2011" w:type="dxa"/>
                </w:tcPr>
                <w:p w14:paraId="6C05A9A2" w14:textId="77777777" w:rsidR="00AC3C35" w:rsidRPr="00250326" w:rsidRDefault="00AC3C35" w:rsidP="00AC3C35">
                  <w:pPr>
                    <w:pStyle w:val="SIText"/>
                  </w:pPr>
                  <w:r w:rsidRPr="00250326">
                    <w:t>ACMEQU208</w:t>
                  </w:r>
                </w:p>
              </w:tc>
              <w:tc>
                <w:tcPr>
                  <w:tcW w:w="5670" w:type="dxa"/>
                </w:tcPr>
                <w:p w14:paraId="3049A456" w14:textId="77777777" w:rsidR="00AC3C35" w:rsidRPr="00250326" w:rsidRDefault="00AC3C35" w:rsidP="00AC3C35">
                  <w:pPr>
                    <w:pStyle w:val="SIText"/>
                  </w:pPr>
                  <w:r w:rsidRPr="00250326">
                    <w:t>Manage personal health and fitness</w:t>
                  </w:r>
                  <w:r>
                    <w:t xml:space="preserve"> for working with horses</w:t>
                  </w:r>
                </w:p>
              </w:tc>
            </w:tr>
            <w:tr w:rsidR="00AC3C35" w:rsidRPr="005C7EA8" w14:paraId="5EBCC11F" w14:textId="77777777" w:rsidTr="0058137D">
              <w:tc>
                <w:tcPr>
                  <w:tcW w:w="2011" w:type="dxa"/>
                </w:tcPr>
                <w:p w14:paraId="69D05F20" w14:textId="77777777" w:rsidR="00AC3C35" w:rsidRPr="00250326" w:rsidRDefault="00AC3C35" w:rsidP="00AC3C35">
                  <w:pPr>
                    <w:pStyle w:val="SIText"/>
                  </w:pPr>
                  <w:r w:rsidRPr="00250326">
                    <w:t>RGRCMN201</w:t>
                  </w:r>
                </w:p>
              </w:tc>
              <w:tc>
                <w:tcPr>
                  <w:tcW w:w="5670" w:type="dxa"/>
                </w:tcPr>
                <w:p w14:paraId="79DE42FC" w14:textId="77777777" w:rsidR="00AC3C35" w:rsidRPr="00250326" w:rsidRDefault="00AC3C35" w:rsidP="00AC3C35">
                  <w:pPr>
                    <w:pStyle w:val="SIText"/>
                  </w:pPr>
                  <w:r w:rsidRPr="00250326">
                    <w:t>Comply with racing industry ethics and integrity</w:t>
                  </w:r>
                </w:p>
              </w:tc>
            </w:tr>
            <w:tr w:rsidR="00AC3C35" w:rsidRPr="005C7EA8" w14:paraId="1DC5097A" w14:textId="77777777" w:rsidTr="0058137D">
              <w:tc>
                <w:tcPr>
                  <w:tcW w:w="2011" w:type="dxa"/>
                  <w:vAlign w:val="center"/>
                </w:tcPr>
                <w:p w14:paraId="0A499A9B" w14:textId="77777777" w:rsidR="00AC3C35" w:rsidRPr="00250326" w:rsidRDefault="00AC3C35" w:rsidP="00AC3C35">
                  <w:pPr>
                    <w:pStyle w:val="SIText"/>
                  </w:pPr>
                  <w:r w:rsidRPr="00250326">
                    <w:rPr>
                      <w:rFonts w:eastAsia="Calibri"/>
                    </w:rPr>
                    <w:t>RGRPSH201</w:t>
                  </w:r>
                </w:p>
              </w:tc>
              <w:tc>
                <w:tcPr>
                  <w:tcW w:w="5670" w:type="dxa"/>
                  <w:vAlign w:val="center"/>
                </w:tcPr>
                <w:p w14:paraId="44BCE5B4" w14:textId="2165C6A3" w:rsidR="00AC3C35" w:rsidRPr="00250326" w:rsidRDefault="00AC3C35" w:rsidP="0058137D">
                  <w:pPr>
                    <w:pStyle w:val="SIText"/>
                  </w:pPr>
                  <w:r w:rsidRPr="00250326">
                    <w:rPr>
                      <w:rFonts w:eastAsia="Calibri"/>
                    </w:rPr>
                    <w:t>Handle rac</w:t>
                  </w:r>
                  <w:r>
                    <w:rPr>
                      <w:rFonts w:eastAsia="Calibri"/>
                    </w:rPr>
                    <w:t>e</w:t>
                  </w:r>
                  <w:r w:rsidRPr="00250326">
                    <w:rPr>
                      <w:rFonts w:eastAsia="Calibri"/>
                    </w:rPr>
                    <w:t xml:space="preserve">horses </w:t>
                  </w:r>
                  <w:ins w:id="7" w:author="Sue Hamilton" w:date="2017-10-13T09:52:00Z">
                    <w:r w:rsidR="0058137D">
                      <w:rPr>
                        <w:rFonts w:eastAsia="Calibri"/>
                      </w:rPr>
                      <w:t>in stables and at trackwork</w:t>
                    </w:r>
                    <w:r w:rsidR="0058137D">
                      <w:rPr>
                        <w:rFonts w:eastAsia="Calibri"/>
                      </w:rPr>
                      <w:t xml:space="preserve"> </w:t>
                    </w:r>
                  </w:ins>
                </w:p>
              </w:tc>
            </w:tr>
            <w:tr w:rsidR="00AC3C35" w:rsidRPr="005C7EA8" w14:paraId="7DD356F1" w14:textId="77777777" w:rsidTr="0058137D">
              <w:tc>
                <w:tcPr>
                  <w:tcW w:w="2011" w:type="dxa"/>
                </w:tcPr>
                <w:p w14:paraId="2B09540E" w14:textId="77777777" w:rsidR="00AC3C35" w:rsidRPr="00250326" w:rsidRDefault="00AC3C35" w:rsidP="00AC3C35">
                  <w:pPr>
                    <w:pStyle w:val="SIText"/>
                  </w:pPr>
                  <w:r w:rsidRPr="00250326">
                    <w:t>RGRPSH203*</w:t>
                  </w:r>
                </w:p>
              </w:tc>
              <w:tc>
                <w:tcPr>
                  <w:tcW w:w="5670" w:type="dxa"/>
                </w:tcPr>
                <w:p w14:paraId="1FEA628C" w14:textId="77777777" w:rsidR="00AC3C35" w:rsidRPr="00250326" w:rsidRDefault="00AC3C35" w:rsidP="00AC3C35">
                  <w:pPr>
                    <w:pStyle w:val="SIText"/>
                  </w:pPr>
                  <w:r w:rsidRPr="00250326">
                    <w:t>Perform basic driving tasks</w:t>
                  </w:r>
                </w:p>
              </w:tc>
            </w:tr>
            <w:tr w:rsidR="00AC3C35" w:rsidRPr="005C7EA8" w14:paraId="05D6CCB2" w14:textId="77777777" w:rsidTr="0058137D">
              <w:tc>
                <w:tcPr>
                  <w:tcW w:w="2011" w:type="dxa"/>
                </w:tcPr>
                <w:p w14:paraId="2FBB63B2" w14:textId="77777777" w:rsidR="00AC3C35" w:rsidRPr="00250326" w:rsidRDefault="00AC3C35" w:rsidP="00AC3C35">
                  <w:pPr>
                    <w:pStyle w:val="SIText"/>
                  </w:pPr>
                  <w:r w:rsidRPr="00250326">
                    <w:t>RGRPSH204*</w:t>
                  </w:r>
                </w:p>
              </w:tc>
              <w:tc>
                <w:tcPr>
                  <w:tcW w:w="5670" w:type="dxa"/>
                </w:tcPr>
                <w:p w14:paraId="42EC7F27" w14:textId="77777777" w:rsidR="00AC3C35" w:rsidRPr="00250326" w:rsidRDefault="00AC3C35" w:rsidP="00AC3C35">
                  <w:pPr>
                    <w:pStyle w:val="SIText"/>
                  </w:pPr>
                  <w:r w:rsidRPr="00250326">
                    <w:t>Prepare to drive jog work</w:t>
                  </w:r>
                </w:p>
              </w:tc>
            </w:tr>
            <w:tr w:rsidR="00AC3C35" w:rsidRPr="005C7EA8" w:rsidDel="0058137D" w14:paraId="04582E23" w14:textId="795C479F" w:rsidTr="0058137D">
              <w:trPr>
                <w:del w:id="8" w:author="Sue Hamilton" w:date="2017-10-13T09:52:00Z"/>
              </w:trPr>
              <w:tc>
                <w:tcPr>
                  <w:tcW w:w="2011" w:type="dxa"/>
                </w:tcPr>
                <w:p w14:paraId="1C776DC2" w14:textId="118E618F" w:rsidR="00AC3C35" w:rsidRPr="00250326" w:rsidDel="0058137D" w:rsidRDefault="00AC3C35" w:rsidP="00AC3C35">
                  <w:pPr>
                    <w:pStyle w:val="SIText"/>
                    <w:rPr>
                      <w:del w:id="9" w:author="Sue Hamilton" w:date="2017-10-13T09:52:00Z"/>
                    </w:rPr>
                  </w:pPr>
                  <w:del w:id="10" w:author="Sue Hamilton" w:date="2017-10-13T09:52:00Z">
                    <w:r w:rsidRPr="00250326" w:rsidDel="0058137D">
                      <w:delText>RGRPSH208</w:delText>
                    </w:r>
                  </w:del>
                </w:p>
              </w:tc>
              <w:tc>
                <w:tcPr>
                  <w:tcW w:w="5670" w:type="dxa"/>
                </w:tcPr>
                <w:p w14:paraId="2CBA5B95" w14:textId="50B2E086" w:rsidR="00AC3C35" w:rsidRPr="00250326" w:rsidDel="0058137D" w:rsidRDefault="00AC3C35" w:rsidP="00AC3C35">
                  <w:pPr>
                    <w:pStyle w:val="SIText"/>
                    <w:rPr>
                      <w:del w:id="11" w:author="Sue Hamilton" w:date="2017-10-13T09:52:00Z"/>
                    </w:rPr>
                  </w:pPr>
                  <w:del w:id="12" w:author="Sue Hamilton" w:date="2017-10-13T09:52:00Z">
                    <w:r w:rsidRPr="00250326" w:rsidDel="0058137D">
                      <w:delText>Attend horses at trackwork</w:delText>
                    </w:r>
                  </w:del>
                </w:p>
              </w:tc>
            </w:tr>
            <w:tr w:rsidR="00AC3C35" w:rsidRPr="005C7EA8" w14:paraId="2EEA244C" w14:textId="77777777" w:rsidTr="0058137D">
              <w:tc>
                <w:tcPr>
                  <w:tcW w:w="2011" w:type="dxa"/>
                  <w:vAlign w:val="center"/>
                </w:tcPr>
                <w:p w14:paraId="45EEA15F" w14:textId="77777777" w:rsidR="00AC3C35" w:rsidRPr="00250326" w:rsidRDefault="00AC3C35" w:rsidP="00AC3C35">
                  <w:pPr>
                    <w:pStyle w:val="SIText"/>
                  </w:pPr>
                  <w:r w:rsidRPr="00250326">
                    <w:t>RGRPSH209</w:t>
                  </w:r>
                </w:p>
              </w:tc>
              <w:tc>
                <w:tcPr>
                  <w:tcW w:w="5670" w:type="dxa"/>
                  <w:vAlign w:val="center"/>
                </w:tcPr>
                <w:p w14:paraId="6EB19D3D" w14:textId="77777777" w:rsidR="00AC3C35" w:rsidRPr="00250326" w:rsidRDefault="00AC3C35" w:rsidP="00AC3C35">
                  <w:pPr>
                    <w:pStyle w:val="SIText"/>
                  </w:pPr>
                  <w:r w:rsidRPr="00250326">
                    <w:t>Attend horses at race meetings and trials</w:t>
                  </w:r>
                </w:p>
              </w:tc>
            </w:tr>
            <w:tr w:rsidR="00AC3C35" w:rsidRPr="005C7EA8" w14:paraId="4152B1AA" w14:textId="77777777" w:rsidTr="0058137D">
              <w:tc>
                <w:tcPr>
                  <w:tcW w:w="2011" w:type="dxa"/>
                </w:tcPr>
                <w:p w14:paraId="677F4A41" w14:textId="77777777" w:rsidR="00AC3C35" w:rsidRPr="00250326" w:rsidRDefault="00AC3C35" w:rsidP="00AC3C35">
                  <w:pPr>
                    <w:pStyle w:val="SIText"/>
                  </w:pPr>
                  <w:r w:rsidRPr="00250326">
                    <w:t>RGRPSH211</w:t>
                  </w:r>
                </w:p>
              </w:tc>
              <w:tc>
                <w:tcPr>
                  <w:tcW w:w="5670" w:type="dxa"/>
                </w:tcPr>
                <w:p w14:paraId="195086DE" w14:textId="77777777" w:rsidR="00AC3C35" w:rsidRPr="00250326" w:rsidRDefault="00AC3C35" w:rsidP="00AC3C35">
                  <w:pPr>
                    <w:pStyle w:val="SIText"/>
                  </w:pPr>
                  <w:r w:rsidRPr="00250326">
                    <w:t>Work effectively in the horse racing industry</w:t>
                  </w:r>
                </w:p>
              </w:tc>
            </w:tr>
            <w:tr w:rsidR="00AC3C35" w:rsidRPr="005C7EA8" w14:paraId="16DBB974" w14:textId="77777777" w:rsidTr="0058137D">
              <w:tc>
                <w:tcPr>
                  <w:tcW w:w="2011" w:type="dxa"/>
                </w:tcPr>
                <w:p w14:paraId="1C769762" w14:textId="77777777" w:rsidR="00AC3C35" w:rsidRPr="00250326" w:rsidRDefault="00AC3C35" w:rsidP="00AC3C35">
                  <w:pPr>
                    <w:pStyle w:val="SIText"/>
                  </w:pPr>
                  <w:r w:rsidRPr="00250326">
                    <w:t>RGRPSH304</w:t>
                  </w:r>
                </w:p>
              </w:tc>
              <w:tc>
                <w:tcPr>
                  <w:tcW w:w="5670" w:type="dxa"/>
                </w:tcPr>
                <w:p w14:paraId="0C9A4F2A" w14:textId="77777777" w:rsidR="00AC3C35" w:rsidRPr="00250326" w:rsidRDefault="00AC3C35" w:rsidP="00AC3C35">
                  <w:pPr>
                    <w:pStyle w:val="SIText"/>
                  </w:pPr>
                  <w:r w:rsidRPr="00250326">
                    <w:t>Identify factors that affect racehorse performance</w:t>
                  </w:r>
                </w:p>
              </w:tc>
            </w:tr>
            <w:tr w:rsidR="00AC3C35" w:rsidRPr="005C7EA8" w14:paraId="0CFAD929" w14:textId="77777777" w:rsidTr="0058137D">
              <w:tc>
                <w:tcPr>
                  <w:tcW w:w="2011" w:type="dxa"/>
                </w:tcPr>
                <w:p w14:paraId="06665DA7" w14:textId="77777777" w:rsidR="00AC3C35" w:rsidRPr="00250326" w:rsidRDefault="00AC3C35" w:rsidP="00AC3C35">
                  <w:pPr>
                    <w:pStyle w:val="SIText"/>
                  </w:pPr>
                  <w:r w:rsidRPr="00250326">
                    <w:t>RGRPSH305*</w:t>
                  </w:r>
                </w:p>
              </w:tc>
              <w:tc>
                <w:tcPr>
                  <w:tcW w:w="5670" w:type="dxa"/>
                </w:tcPr>
                <w:p w14:paraId="20238039" w14:textId="77777777" w:rsidR="00AC3C35" w:rsidRPr="00250326" w:rsidRDefault="00AC3C35" w:rsidP="00AC3C35">
                  <w:pPr>
                    <w:pStyle w:val="SIText"/>
                  </w:pPr>
                  <w:r w:rsidRPr="00250326">
                    <w:t>Develop driving skills for trackwork</w:t>
                  </w:r>
                </w:p>
              </w:tc>
            </w:tr>
            <w:tr w:rsidR="00AC3C35" w:rsidRPr="005C7EA8" w:rsidDel="0058137D" w14:paraId="13B57384" w14:textId="71B9BBC2" w:rsidTr="0058137D">
              <w:trPr>
                <w:del w:id="13" w:author="Sue Hamilton" w:date="2017-10-13T09:54:00Z"/>
              </w:trPr>
              <w:tc>
                <w:tcPr>
                  <w:tcW w:w="2011" w:type="dxa"/>
                  <w:vAlign w:val="center"/>
                </w:tcPr>
                <w:p w14:paraId="0E69B431" w14:textId="2C04BE7B" w:rsidR="00AC3C35" w:rsidRPr="00250326" w:rsidDel="0058137D" w:rsidRDefault="00AC3C35" w:rsidP="0058137D">
                  <w:pPr>
                    <w:pStyle w:val="SIText"/>
                    <w:rPr>
                      <w:del w:id="14" w:author="Sue Hamilton" w:date="2017-10-13T09:54:00Z"/>
                    </w:rPr>
                    <w:pPrChange w:id="15" w:author="Sue Hamilton" w:date="2017-10-13T09:58:00Z">
                      <w:pPr>
                        <w:pStyle w:val="Temporarytext"/>
                      </w:pPr>
                    </w:pPrChange>
                  </w:pPr>
                  <w:del w:id="16" w:author="Sue Hamilton" w:date="2017-10-13T09:54:00Z">
                    <w:r w:rsidRPr="00250326" w:rsidDel="0058137D">
                      <w:delText>RGRPSH307*</w:delText>
                    </w:r>
                  </w:del>
                </w:p>
              </w:tc>
              <w:tc>
                <w:tcPr>
                  <w:tcW w:w="5670" w:type="dxa"/>
                  <w:vAlign w:val="center"/>
                </w:tcPr>
                <w:p w14:paraId="08327B6B" w14:textId="68B7E42F" w:rsidR="00AC3C35" w:rsidRPr="00250326" w:rsidDel="0058137D" w:rsidRDefault="00AC3C35" w:rsidP="0058137D">
                  <w:pPr>
                    <w:pStyle w:val="SIText"/>
                    <w:rPr>
                      <w:del w:id="17" w:author="Sue Hamilton" w:date="2017-10-13T09:54:00Z"/>
                    </w:rPr>
                    <w:pPrChange w:id="18" w:author="Sue Hamilton" w:date="2017-10-13T09:58:00Z">
                      <w:pPr>
                        <w:pStyle w:val="Temporarytext"/>
                      </w:pPr>
                    </w:pPrChange>
                  </w:pPr>
                  <w:del w:id="19" w:author="Sue Hamilton" w:date="2017-10-13T09:54:00Z">
                    <w:r w:rsidRPr="00250326" w:rsidDel="0058137D">
                      <w:delText>Exercise horses in pacework</w:delText>
                    </w:r>
                  </w:del>
                </w:p>
              </w:tc>
            </w:tr>
          </w:tbl>
          <w:p w14:paraId="331D58E9" w14:textId="77777777" w:rsidR="00AC3C35" w:rsidRDefault="00AC3C35" w:rsidP="0058137D">
            <w:pPr>
              <w:pStyle w:val="SIText"/>
            </w:pPr>
          </w:p>
          <w:p w14:paraId="07E8A0D7" w14:textId="77777777" w:rsidR="00AC3C35" w:rsidRDefault="00AC3C35" w:rsidP="00AC3C35">
            <w:pPr>
              <w:pStyle w:val="SITextHeading2"/>
              <w:rPr>
                <w:b w:val="0"/>
              </w:rPr>
            </w:pPr>
            <w:r w:rsidRPr="00894FBB">
              <w:t>Elective Units</w:t>
            </w:r>
          </w:p>
          <w:p w14:paraId="026F0272" w14:textId="77777777" w:rsidR="00AC3C35" w:rsidRDefault="00AC3C35" w:rsidP="00AC3C35">
            <w:pPr>
              <w:rPr>
                <w:lang w:eastAsia="en-US"/>
              </w:rPr>
            </w:pPr>
          </w:p>
          <w:tbl>
            <w:tblPr>
              <w:tblStyle w:val="TableGrid"/>
              <w:tblW w:w="0" w:type="auto"/>
              <w:tblLook w:val="04A0" w:firstRow="1" w:lastRow="0" w:firstColumn="1" w:lastColumn="0" w:noHBand="0" w:noVBand="1"/>
            </w:tblPr>
            <w:tblGrid>
              <w:gridCol w:w="1718"/>
              <w:gridCol w:w="5670"/>
            </w:tblGrid>
            <w:tr w:rsidR="00AC3C35" w:rsidRPr="005C7EA8" w14:paraId="18D5BBC7" w14:textId="77777777" w:rsidTr="008B0AFE">
              <w:tc>
                <w:tcPr>
                  <w:tcW w:w="1718" w:type="dxa"/>
                  <w:vAlign w:val="center"/>
                </w:tcPr>
                <w:p w14:paraId="77BD7493" w14:textId="77777777" w:rsidR="00AC3C35" w:rsidRPr="002F7B2F" w:rsidRDefault="00AC3C35" w:rsidP="00AC3C35">
                  <w:pPr>
                    <w:pStyle w:val="SIText"/>
                  </w:pPr>
                  <w:r w:rsidRPr="002F7B2F">
                    <w:t>ACMEQU204</w:t>
                  </w:r>
                </w:p>
              </w:tc>
              <w:tc>
                <w:tcPr>
                  <w:tcW w:w="5670" w:type="dxa"/>
                  <w:vAlign w:val="center"/>
                </w:tcPr>
                <w:p w14:paraId="3A2E2F34" w14:textId="77777777" w:rsidR="00AC3C35" w:rsidRPr="002F7B2F" w:rsidRDefault="00AC3C35" w:rsidP="00AC3C35">
                  <w:pPr>
                    <w:pStyle w:val="SIText"/>
                  </w:pPr>
                  <w:r w:rsidRPr="00D61EDA">
                    <w:t xml:space="preserve">Perform daily </w:t>
                  </w:r>
                  <w:r>
                    <w:t xml:space="preserve">tasks in the </w:t>
                  </w:r>
                  <w:r w:rsidRPr="00D61EDA">
                    <w:t xml:space="preserve">horse </w:t>
                  </w:r>
                  <w:r>
                    <w:t>industry</w:t>
                  </w:r>
                </w:p>
              </w:tc>
            </w:tr>
            <w:tr w:rsidR="00AC3C35" w:rsidRPr="005C7EA8" w14:paraId="2F1DD534" w14:textId="77777777" w:rsidTr="008B0AFE">
              <w:tc>
                <w:tcPr>
                  <w:tcW w:w="1718" w:type="dxa"/>
                  <w:vAlign w:val="center"/>
                </w:tcPr>
                <w:p w14:paraId="5A918B9F" w14:textId="77777777" w:rsidR="00AC3C35" w:rsidRPr="002F7B2F" w:rsidRDefault="00AC3C35" w:rsidP="00AC3C35">
                  <w:pPr>
                    <w:pStyle w:val="SIText"/>
                  </w:pPr>
                  <w:r w:rsidRPr="002F7B2F">
                    <w:t>ACMGAS202</w:t>
                  </w:r>
                </w:p>
              </w:tc>
              <w:tc>
                <w:tcPr>
                  <w:tcW w:w="5670" w:type="dxa"/>
                  <w:vAlign w:val="center"/>
                </w:tcPr>
                <w:p w14:paraId="1CA633CC" w14:textId="77777777" w:rsidR="00AC3C35" w:rsidRPr="002F7B2F" w:rsidRDefault="00AC3C35" w:rsidP="00AC3C35">
                  <w:pPr>
                    <w:pStyle w:val="SIText"/>
                  </w:pPr>
                  <w:r w:rsidRPr="00D61EDA">
                    <w:t>Participate in workplace communications</w:t>
                  </w:r>
                </w:p>
              </w:tc>
            </w:tr>
            <w:tr w:rsidR="00AC3C35" w:rsidRPr="005C7EA8" w14:paraId="2C8171D9" w14:textId="77777777" w:rsidTr="008B0AFE">
              <w:tc>
                <w:tcPr>
                  <w:tcW w:w="1718" w:type="dxa"/>
                  <w:vAlign w:val="center"/>
                </w:tcPr>
                <w:p w14:paraId="2688F94B" w14:textId="77777777" w:rsidR="00AC3C35" w:rsidRPr="002F7B2F" w:rsidRDefault="00AC3C35" w:rsidP="00AC3C35">
                  <w:pPr>
                    <w:pStyle w:val="SIText"/>
                  </w:pPr>
                  <w:r w:rsidRPr="002F7B2F">
                    <w:t>RGRPSH301</w:t>
                  </w:r>
                </w:p>
              </w:tc>
              <w:tc>
                <w:tcPr>
                  <w:tcW w:w="5670" w:type="dxa"/>
                  <w:vAlign w:val="center"/>
                </w:tcPr>
                <w:p w14:paraId="6FD07E12" w14:textId="77777777" w:rsidR="00AC3C35" w:rsidRPr="002F7B2F" w:rsidRDefault="00AC3C35" w:rsidP="00AC3C35">
                  <w:pPr>
                    <w:pStyle w:val="SIText"/>
                  </w:pPr>
                  <w:r w:rsidRPr="002F7B2F">
                    <w:t>Implement stable operations</w:t>
                  </w:r>
                </w:p>
              </w:tc>
            </w:tr>
            <w:tr w:rsidR="00AC3C35" w:rsidRPr="005C7EA8" w14:paraId="067C9EB3" w14:textId="77777777" w:rsidTr="008B0AFE">
              <w:tc>
                <w:tcPr>
                  <w:tcW w:w="1718" w:type="dxa"/>
                  <w:vAlign w:val="center"/>
                </w:tcPr>
                <w:p w14:paraId="7CF96EAA" w14:textId="77777777" w:rsidR="00AC3C35" w:rsidRPr="002F7B2F" w:rsidRDefault="00AC3C35" w:rsidP="00AC3C35">
                  <w:pPr>
                    <w:pStyle w:val="SIText"/>
                  </w:pPr>
                  <w:r w:rsidRPr="002F7B2F">
                    <w:t>RGRPSH309</w:t>
                  </w:r>
                </w:p>
              </w:tc>
              <w:tc>
                <w:tcPr>
                  <w:tcW w:w="5670" w:type="dxa"/>
                  <w:vAlign w:val="center"/>
                </w:tcPr>
                <w:p w14:paraId="081771FD" w14:textId="77777777" w:rsidR="00AC3C35" w:rsidRPr="002F7B2F" w:rsidRDefault="00AC3C35" w:rsidP="00AC3C35">
                  <w:pPr>
                    <w:pStyle w:val="SIText"/>
                  </w:pPr>
                  <w:r w:rsidRPr="002F7B2F">
                    <w:t>Implement feeding programs for racehorses under direction</w:t>
                  </w:r>
                </w:p>
              </w:tc>
            </w:tr>
            <w:tr w:rsidR="00AC3C35" w:rsidRPr="005C7EA8" w14:paraId="6CD207FA" w14:textId="77777777" w:rsidTr="008B0AFE">
              <w:tc>
                <w:tcPr>
                  <w:tcW w:w="1718" w:type="dxa"/>
                  <w:vAlign w:val="center"/>
                </w:tcPr>
                <w:p w14:paraId="75E0FDCF" w14:textId="77777777" w:rsidR="00AC3C35" w:rsidRPr="002F7B2F" w:rsidRDefault="00AC3C35" w:rsidP="00AC3C35">
                  <w:pPr>
                    <w:pStyle w:val="SIText"/>
                  </w:pPr>
                  <w:r w:rsidRPr="002F7B2F">
                    <w:t>RGRPSH310</w:t>
                  </w:r>
                </w:p>
              </w:tc>
              <w:tc>
                <w:tcPr>
                  <w:tcW w:w="5670" w:type="dxa"/>
                  <w:vAlign w:val="center"/>
                </w:tcPr>
                <w:p w14:paraId="5375E4A9" w14:textId="77777777" w:rsidR="00AC3C35" w:rsidRPr="002F7B2F" w:rsidRDefault="00AC3C35" w:rsidP="00AC3C35">
                  <w:pPr>
                    <w:pStyle w:val="SIText"/>
                  </w:pPr>
                  <w:r w:rsidRPr="002F7B2F">
                    <w:t>Prepare for self-management in racing</w:t>
                  </w:r>
                </w:p>
              </w:tc>
            </w:tr>
            <w:tr w:rsidR="0008776E" w:rsidRPr="005C7EA8" w14:paraId="530224EA" w14:textId="77777777" w:rsidTr="008B0AFE">
              <w:tc>
                <w:tcPr>
                  <w:tcW w:w="1718" w:type="dxa"/>
                  <w:vAlign w:val="center"/>
                </w:tcPr>
                <w:p w14:paraId="54D537F2" w14:textId="38C6D7A6" w:rsidR="0008776E" w:rsidRPr="002F7B2F" w:rsidRDefault="0008776E" w:rsidP="0058137D">
                  <w:pPr>
                    <w:pStyle w:val="SIText"/>
                  </w:pPr>
                  <w:r w:rsidRPr="00ED6674">
                    <w:t>RGRPSH402</w:t>
                  </w:r>
                </w:p>
              </w:tc>
              <w:tc>
                <w:tcPr>
                  <w:tcW w:w="5670" w:type="dxa"/>
                  <w:vAlign w:val="center"/>
                </w:tcPr>
                <w:p w14:paraId="12D00FFD" w14:textId="7E0B7105" w:rsidR="0008776E" w:rsidRPr="002F7B2F" w:rsidRDefault="0008776E" w:rsidP="0058137D">
                  <w:pPr>
                    <w:pStyle w:val="SIText"/>
                  </w:pPr>
                  <w:r w:rsidRPr="00ED6674">
                    <w:t>Drive horses in pacework and fast work</w:t>
                  </w:r>
                </w:p>
              </w:tc>
            </w:tr>
            <w:tr w:rsidR="00AC3C35" w:rsidRPr="005C7EA8" w14:paraId="04865406" w14:textId="77777777" w:rsidTr="008B0AFE">
              <w:tc>
                <w:tcPr>
                  <w:tcW w:w="1718" w:type="dxa"/>
                  <w:vAlign w:val="center"/>
                </w:tcPr>
                <w:p w14:paraId="5088E0D4" w14:textId="77777777" w:rsidR="00AC3C35" w:rsidRPr="002F7B2F" w:rsidRDefault="00AC3C35" w:rsidP="00AC3C35">
                  <w:pPr>
                    <w:pStyle w:val="SIText"/>
                  </w:pPr>
                  <w:r w:rsidRPr="002F7B2F">
                    <w:t>RGRPSH410*</w:t>
                  </w:r>
                </w:p>
              </w:tc>
              <w:tc>
                <w:tcPr>
                  <w:tcW w:w="5670" w:type="dxa"/>
                </w:tcPr>
                <w:p w14:paraId="2E260B25" w14:textId="77777777" w:rsidR="00AC3C35" w:rsidRPr="002F7B2F" w:rsidRDefault="00AC3C35" w:rsidP="00AC3C35">
                  <w:pPr>
                    <w:pStyle w:val="SIText"/>
                  </w:pPr>
                  <w:r w:rsidRPr="002F7B2F">
                    <w:t>Prepare for race driving</w:t>
                  </w:r>
                </w:p>
              </w:tc>
            </w:tr>
            <w:tr w:rsidR="00AC3C35" w:rsidRPr="005C7EA8" w14:paraId="26CD7502" w14:textId="77777777" w:rsidTr="008B0AFE">
              <w:tc>
                <w:tcPr>
                  <w:tcW w:w="1718" w:type="dxa"/>
                  <w:vAlign w:val="center"/>
                </w:tcPr>
                <w:p w14:paraId="30522BE5" w14:textId="77777777" w:rsidR="00AC3C35" w:rsidRPr="002F7B2F" w:rsidRDefault="00AC3C35" w:rsidP="00AC3C35">
                  <w:pPr>
                    <w:pStyle w:val="SIText"/>
                  </w:pPr>
                  <w:r w:rsidRPr="002F7B2F">
                    <w:t>RGRPSH411*</w:t>
                  </w:r>
                </w:p>
              </w:tc>
              <w:tc>
                <w:tcPr>
                  <w:tcW w:w="5670" w:type="dxa"/>
                </w:tcPr>
                <w:p w14:paraId="5B6AAF21" w14:textId="77777777" w:rsidR="00AC3C35" w:rsidRPr="002F7B2F" w:rsidRDefault="00AC3C35" w:rsidP="00AC3C35">
                  <w:pPr>
                    <w:pStyle w:val="SIText"/>
                  </w:pPr>
                  <w:r>
                    <w:t>D</w:t>
                  </w:r>
                  <w:r w:rsidRPr="002F7B2F">
                    <w:t>rive horses in trials</w:t>
                  </w:r>
                </w:p>
              </w:tc>
            </w:tr>
            <w:tr w:rsidR="00AC3C35" w:rsidRPr="005C7EA8" w14:paraId="733E71C2" w14:textId="77777777" w:rsidTr="008B0AFE">
              <w:tc>
                <w:tcPr>
                  <w:tcW w:w="1718" w:type="dxa"/>
                </w:tcPr>
                <w:p w14:paraId="330E9668" w14:textId="77777777" w:rsidR="00AC3C35" w:rsidRPr="002F7B2F" w:rsidRDefault="00AC3C35" w:rsidP="00AC3C35">
                  <w:pPr>
                    <w:pStyle w:val="SIText"/>
                  </w:pPr>
                  <w:r w:rsidRPr="002F7B2F">
                    <w:t>SISXEMR</w:t>
                  </w:r>
                  <w:r>
                    <w:t>0</w:t>
                  </w:r>
                  <w:r w:rsidRPr="002F7B2F">
                    <w:t>01</w:t>
                  </w:r>
                </w:p>
              </w:tc>
              <w:tc>
                <w:tcPr>
                  <w:tcW w:w="5670" w:type="dxa"/>
                </w:tcPr>
                <w:p w14:paraId="51ACF4F6" w14:textId="77777777" w:rsidR="00AC3C35" w:rsidRPr="002F7B2F" w:rsidRDefault="00AC3C35" w:rsidP="00AC3C35">
                  <w:pPr>
                    <w:pStyle w:val="SIText"/>
                  </w:pPr>
                  <w:r w:rsidRPr="002F7B2F">
                    <w:t xml:space="preserve">Respond to emergency situations </w:t>
                  </w:r>
                </w:p>
              </w:tc>
            </w:tr>
            <w:tr w:rsidR="00AC3C35" w:rsidRPr="005C7EA8" w14:paraId="5712988A" w14:textId="77777777" w:rsidTr="008B0AFE">
              <w:tc>
                <w:tcPr>
                  <w:tcW w:w="1718" w:type="dxa"/>
                  <w:vAlign w:val="center"/>
                </w:tcPr>
                <w:p w14:paraId="3D9F0B00" w14:textId="77777777" w:rsidR="00AC3C35" w:rsidRPr="002F7B2F" w:rsidRDefault="00AC3C35" w:rsidP="00AC3C35">
                  <w:pPr>
                    <w:pStyle w:val="SIText"/>
                  </w:pPr>
                  <w:r w:rsidRPr="005B52A3">
                    <w:t>PSPGEN032</w:t>
                  </w:r>
                  <w:r>
                    <w:t xml:space="preserve">  </w:t>
                  </w:r>
                </w:p>
              </w:tc>
              <w:tc>
                <w:tcPr>
                  <w:tcW w:w="5670" w:type="dxa"/>
                  <w:vAlign w:val="center"/>
                </w:tcPr>
                <w:p w14:paraId="1975CBA8" w14:textId="77777777" w:rsidR="00AC3C35" w:rsidRPr="002F7B2F" w:rsidRDefault="00AC3C35" w:rsidP="00AC3C35">
                  <w:pPr>
                    <w:pStyle w:val="SIText"/>
                  </w:pPr>
                  <w:r w:rsidRPr="002F7B2F">
                    <w:t>Deal with conflict</w:t>
                  </w:r>
                </w:p>
              </w:tc>
            </w:tr>
          </w:tbl>
          <w:p w14:paraId="7F72BBEC" w14:textId="77777777" w:rsidR="00AC3C35" w:rsidRDefault="00AC3C35" w:rsidP="00AC3C35"/>
          <w:p w14:paraId="2471236F" w14:textId="77777777" w:rsidR="00AC3C35" w:rsidRDefault="00AC3C35" w:rsidP="00AC3C35">
            <w:pPr>
              <w:pStyle w:val="SITextHeading2"/>
            </w:pPr>
            <w:r w:rsidRPr="004D2710">
              <w:t>Prerequisite requirements</w:t>
            </w:r>
          </w:p>
          <w:p w14:paraId="335694EB" w14:textId="77777777" w:rsidR="00AC3C35" w:rsidRDefault="00AC3C35" w:rsidP="00AC3C35"/>
          <w:tbl>
            <w:tblPr>
              <w:tblW w:w="0" w:type="auto"/>
              <w:tblLook w:val="04A0" w:firstRow="1" w:lastRow="0" w:firstColumn="1" w:lastColumn="0" w:noHBand="0" w:noVBand="1"/>
            </w:tblPr>
            <w:tblGrid>
              <w:gridCol w:w="3256"/>
              <w:gridCol w:w="6119"/>
            </w:tblGrid>
            <w:tr w:rsidR="0008776E" w:rsidRPr="004D2710" w14:paraId="011A806A" w14:textId="77777777" w:rsidTr="001F3CF6">
              <w:tc>
                <w:tcPr>
                  <w:tcW w:w="3256" w:type="dxa"/>
                  <w:tcBorders>
                    <w:top w:val="single" w:sz="4" w:space="0" w:color="auto"/>
                    <w:left w:val="single" w:sz="4" w:space="0" w:color="auto"/>
                    <w:bottom w:val="single" w:sz="4" w:space="0" w:color="auto"/>
                    <w:right w:val="single" w:sz="4" w:space="0" w:color="auto"/>
                  </w:tcBorders>
                  <w:hideMark/>
                </w:tcPr>
                <w:p w14:paraId="4C42A7B1" w14:textId="77777777" w:rsidR="0008776E" w:rsidRPr="004D2710" w:rsidRDefault="0008776E" w:rsidP="0008776E">
                  <w:pPr>
                    <w:pStyle w:val="SIText-Bold"/>
                  </w:pPr>
                  <w:r w:rsidRPr="004D2710">
                    <w:t>Unit of competency</w:t>
                  </w:r>
                </w:p>
              </w:tc>
              <w:tc>
                <w:tcPr>
                  <w:tcW w:w="6119" w:type="dxa"/>
                  <w:tcBorders>
                    <w:top w:val="single" w:sz="4" w:space="0" w:color="auto"/>
                    <w:left w:val="single" w:sz="4" w:space="0" w:color="auto"/>
                    <w:bottom w:val="single" w:sz="4" w:space="0" w:color="auto"/>
                    <w:right w:val="single" w:sz="4" w:space="0" w:color="auto"/>
                  </w:tcBorders>
                  <w:hideMark/>
                </w:tcPr>
                <w:p w14:paraId="34281781" w14:textId="77777777" w:rsidR="0008776E" w:rsidRPr="004D2710" w:rsidRDefault="0008776E" w:rsidP="0008776E">
                  <w:pPr>
                    <w:pStyle w:val="SIText-Bold"/>
                  </w:pPr>
                  <w:r w:rsidRPr="004D2710">
                    <w:t>Prerequisite requirement</w:t>
                  </w:r>
                </w:p>
              </w:tc>
            </w:tr>
            <w:tr w:rsidR="0008776E" w:rsidRPr="00D30BC5" w14:paraId="6DABBE96" w14:textId="77777777" w:rsidTr="0008776E">
              <w:tc>
                <w:tcPr>
                  <w:tcW w:w="3256" w:type="dxa"/>
                  <w:tcBorders>
                    <w:top w:val="single" w:sz="4" w:space="0" w:color="auto"/>
                    <w:left w:val="single" w:sz="4" w:space="0" w:color="auto"/>
                    <w:bottom w:val="single" w:sz="4" w:space="0" w:color="auto"/>
                    <w:right w:val="single" w:sz="4" w:space="0" w:color="auto"/>
                  </w:tcBorders>
                  <w:vAlign w:val="center"/>
                </w:tcPr>
                <w:p w14:paraId="70BD2019" w14:textId="77777777" w:rsidR="0008776E" w:rsidRPr="00D30BC5" w:rsidRDefault="0008776E" w:rsidP="0008776E">
                  <w:pPr>
                    <w:pStyle w:val="SIText"/>
                  </w:pPr>
                  <w:r w:rsidRPr="00250326">
                    <w:t>ACMEQU203</w:t>
                  </w:r>
                  <w:r>
                    <w:t xml:space="preserve"> </w:t>
                  </w:r>
                  <w:r w:rsidRPr="00250326">
                    <w:t>Provide basic care of horses</w:t>
                  </w:r>
                </w:p>
              </w:tc>
              <w:tc>
                <w:tcPr>
                  <w:tcW w:w="6119" w:type="dxa"/>
                  <w:tcBorders>
                    <w:top w:val="single" w:sz="4" w:space="0" w:color="auto"/>
                    <w:left w:val="single" w:sz="4" w:space="0" w:color="auto"/>
                    <w:bottom w:val="single" w:sz="4" w:space="0" w:color="auto"/>
                    <w:right w:val="single" w:sz="4" w:space="0" w:color="auto"/>
                  </w:tcBorders>
                  <w:vAlign w:val="center"/>
                </w:tcPr>
                <w:p w14:paraId="228544C3" w14:textId="77777777" w:rsidR="0008776E" w:rsidRPr="00D30BC5" w:rsidRDefault="0008776E" w:rsidP="0008776E">
                  <w:pPr>
                    <w:pStyle w:val="SIText"/>
                  </w:pPr>
                  <w:commentRangeStart w:id="20"/>
                  <w:r>
                    <w:t>ACMEQU202 Handle horses</w:t>
                  </w:r>
                  <w:commentRangeEnd w:id="20"/>
                  <w:r>
                    <w:rPr>
                      <w:rStyle w:val="CommentReference"/>
                      <w:lang w:eastAsia="en-AU"/>
                    </w:rPr>
                    <w:commentReference w:id="20"/>
                  </w:r>
                  <w:r>
                    <w:t xml:space="preserve"> safely * </w:t>
                  </w:r>
                </w:p>
              </w:tc>
            </w:tr>
            <w:tr w:rsidR="0008776E" w:rsidRPr="00D30BC5" w14:paraId="32FDF6EB" w14:textId="77777777" w:rsidTr="0008776E">
              <w:tc>
                <w:tcPr>
                  <w:tcW w:w="3256" w:type="dxa"/>
                  <w:tcBorders>
                    <w:top w:val="single" w:sz="4" w:space="0" w:color="auto"/>
                    <w:left w:val="single" w:sz="4" w:space="0" w:color="auto"/>
                    <w:bottom w:val="single" w:sz="4" w:space="0" w:color="auto"/>
                    <w:right w:val="single" w:sz="4" w:space="0" w:color="auto"/>
                  </w:tcBorders>
                  <w:vAlign w:val="center"/>
                </w:tcPr>
                <w:p w14:paraId="70BB60D9" w14:textId="77777777" w:rsidR="0008776E" w:rsidRPr="00D30BC5" w:rsidRDefault="0008776E" w:rsidP="0008776E">
                  <w:pPr>
                    <w:pStyle w:val="SIText"/>
                  </w:pPr>
                  <w:r w:rsidRPr="00DC75B1">
                    <w:t>RGRPSH203</w:t>
                  </w:r>
                  <w:r>
                    <w:t xml:space="preserve"> </w:t>
                  </w:r>
                  <w:commentRangeStart w:id="21"/>
                  <w:r w:rsidRPr="00DC75B1">
                    <w:t>Perform</w:t>
                  </w:r>
                  <w:commentRangeEnd w:id="21"/>
                  <w:r>
                    <w:rPr>
                      <w:rStyle w:val="CommentReference"/>
                      <w:lang w:eastAsia="en-AU"/>
                    </w:rPr>
                    <w:commentReference w:id="21"/>
                  </w:r>
                  <w:r w:rsidRPr="00DC75B1">
                    <w:t xml:space="preserve"> basic driving tasks</w:t>
                  </w:r>
                </w:p>
              </w:tc>
              <w:tc>
                <w:tcPr>
                  <w:tcW w:w="6119" w:type="dxa"/>
                  <w:tcBorders>
                    <w:top w:val="single" w:sz="4" w:space="0" w:color="auto"/>
                    <w:left w:val="single" w:sz="4" w:space="0" w:color="auto"/>
                    <w:bottom w:val="single" w:sz="4" w:space="0" w:color="auto"/>
                    <w:right w:val="single" w:sz="4" w:space="0" w:color="auto"/>
                  </w:tcBorders>
                  <w:vAlign w:val="center"/>
                </w:tcPr>
                <w:p w14:paraId="5F7F5573" w14:textId="77777777" w:rsidR="0008776E" w:rsidRPr="00D30BC5" w:rsidRDefault="0008776E" w:rsidP="0008776E">
                  <w:pPr>
                    <w:pStyle w:val="SIText"/>
                  </w:pPr>
                  <w:r>
                    <w:t>Nil</w:t>
                  </w:r>
                </w:p>
              </w:tc>
            </w:tr>
            <w:tr w:rsidR="0008776E" w:rsidRPr="003D3E14" w14:paraId="7739BD7E" w14:textId="77777777" w:rsidTr="0008776E">
              <w:trPr>
                <w:trHeight w:val="691"/>
              </w:trPr>
              <w:tc>
                <w:tcPr>
                  <w:tcW w:w="3256" w:type="dxa"/>
                  <w:tcBorders>
                    <w:top w:val="single" w:sz="4" w:space="0" w:color="auto"/>
                    <w:left w:val="single" w:sz="4" w:space="0" w:color="auto"/>
                    <w:bottom w:val="single" w:sz="4" w:space="0" w:color="auto"/>
                    <w:right w:val="single" w:sz="4" w:space="0" w:color="auto"/>
                  </w:tcBorders>
                  <w:vAlign w:val="center"/>
                </w:tcPr>
                <w:p w14:paraId="53F65C8D" w14:textId="77777777" w:rsidR="0008776E" w:rsidRPr="003D3E14" w:rsidRDefault="0008776E" w:rsidP="0008776E">
                  <w:pPr>
                    <w:pStyle w:val="SIText"/>
                  </w:pPr>
                  <w:r w:rsidRPr="00DC75B1">
                    <w:t>RGRPSH204</w:t>
                  </w:r>
                  <w:r>
                    <w:t xml:space="preserve"> </w:t>
                  </w:r>
                  <w:r w:rsidRPr="00DC75B1">
                    <w:t>Prepare to drive jog work</w:t>
                  </w:r>
                </w:p>
              </w:tc>
              <w:tc>
                <w:tcPr>
                  <w:tcW w:w="6119" w:type="dxa"/>
                  <w:tcBorders>
                    <w:top w:val="single" w:sz="4" w:space="0" w:color="auto"/>
                    <w:left w:val="single" w:sz="4" w:space="0" w:color="auto"/>
                    <w:bottom w:val="single" w:sz="4" w:space="0" w:color="auto"/>
                    <w:right w:val="single" w:sz="4" w:space="0" w:color="auto"/>
                  </w:tcBorders>
                  <w:vAlign w:val="center"/>
                </w:tcPr>
                <w:p w14:paraId="2D497C7E" w14:textId="77777777" w:rsidR="0008776E" w:rsidRPr="003D3E14" w:rsidRDefault="0008776E" w:rsidP="0008776E">
                  <w:pPr>
                    <w:pStyle w:val="SIText"/>
                  </w:pPr>
                  <w:r w:rsidRPr="00DC75B1">
                    <w:t>RGRPSH203 Perform basic driving tasks</w:t>
                  </w:r>
                </w:p>
              </w:tc>
            </w:tr>
            <w:tr w:rsidR="0008776E" w:rsidRPr="003D3E14" w14:paraId="736C5E3C" w14:textId="77777777" w:rsidTr="0008776E">
              <w:trPr>
                <w:trHeight w:val="691"/>
              </w:trPr>
              <w:tc>
                <w:tcPr>
                  <w:tcW w:w="3256" w:type="dxa"/>
                  <w:tcBorders>
                    <w:top w:val="single" w:sz="4" w:space="0" w:color="auto"/>
                    <w:left w:val="single" w:sz="4" w:space="0" w:color="auto"/>
                    <w:bottom w:val="single" w:sz="4" w:space="0" w:color="auto"/>
                    <w:right w:val="single" w:sz="4" w:space="0" w:color="auto"/>
                  </w:tcBorders>
                  <w:vAlign w:val="center"/>
                </w:tcPr>
                <w:p w14:paraId="7D27952A" w14:textId="77777777" w:rsidR="0008776E" w:rsidRPr="00D30BC5" w:rsidRDefault="0008776E" w:rsidP="0008776E">
                  <w:pPr>
                    <w:pStyle w:val="SIText"/>
                  </w:pPr>
                  <w:r w:rsidRPr="00DC75B1">
                    <w:t>RGRPSH305</w:t>
                  </w:r>
                  <w:r>
                    <w:t xml:space="preserve"> </w:t>
                  </w:r>
                  <w:r w:rsidRPr="00DC75B1">
                    <w:t>Develop driving skills for trackwork</w:t>
                  </w:r>
                </w:p>
              </w:tc>
              <w:tc>
                <w:tcPr>
                  <w:tcW w:w="6119" w:type="dxa"/>
                  <w:tcBorders>
                    <w:top w:val="single" w:sz="4" w:space="0" w:color="auto"/>
                    <w:left w:val="single" w:sz="4" w:space="0" w:color="auto"/>
                    <w:bottom w:val="single" w:sz="4" w:space="0" w:color="auto"/>
                    <w:right w:val="single" w:sz="4" w:space="0" w:color="auto"/>
                  </w:tcBorders>
                  <w:vAlign w:val="center"/>
                </w:tcPr>
                <w:p w14:paraId="729258FA" w14:textId="77777777" w:rsidR="0008776E" w:rsidRPr="003D3E14" w:rsidRDefault="0008776E" w:rsidP="0008776E">
                  <w:pPr>
                    <w:pStyle w:val="SIText"/>
                  </w:pPr>
                  <w:r w:rsidRPr="00DC75B1">
                    <w:t>RGRPSH204 Prepare to drive jog work</w:t>
                  </w:r>
                  <w:r>
                    <w:t>*</w:t>
                  </w:r>
                </w:p>
              </w:tc>
            </w:tr>
            <w:tr w:rsidR="0008776E" w:rsidRPr="003D3E14" w:rsidDel="0058137D" w14:paraId="237D3310" w14:textId="5D25C04B" w:rsidTr="0008776E">
              <w:trPr>
                <w:trHeight w:val="691"/>
                <w:del w:id="22" w:author="Sue Hamilton" w:date="2017-10-13T09:57:00Z"/>
              </w:trPr>
              <w:tc>
                <w:tcPr>
                  <w:tcW w:w="3256" w:type="dxa"/>
                  <w:tcBorders>
                    <w:top w:val="single" w:sz="4" w:space="0" w:color="auto"/>
                    <w:left w:val="single" w:sz="4" w:space="0" w:color="auto"/>
                    <w:bottom w:val="single" w:sz="4" w:space="0" w:color="auto"/>
                    <w:right w:val="single" w:sz="4" w:space="0" w:color="auto"/>
                  </w:tcBorders>
                  <w:vAlign w:val="center"/>
                </w:tcPr>
                <w:p w14:paraId="1F6827E6" w14:textId="42C796CC" w:rsidR="0008776E" w:rsidRPr="00D30BC5" w:rsidDel="0058137D" w:rsidRDefault="0008776E" w:rsidP="0058137D">
                  <w:pPr>
                    <w:pStyle w:val="SIText"/>
                    <w:rPr>
                      <w:del w:id="23" w:author="Sue Hamilton" w:date="2017-10-13T09:57:00Z"/>
                    </w:rPr>
                  </w:pPr>
                  <w:del w:id="24" w:author="Sue Hamilton" w:date="2017-10-13T09:57:00Z">
                    <w:r w:rsidRPr="00DC75B1" w:rsidDel="0058137D">
                      <w:delText>RGRPSH307</w:delText>
                    </w:r>
                    <w:r w:rsidDel="0058137D">
                      <w:delText xml:space="preserve"> </w:delText>
                    </w:r>
                    <w:r w:rsidRPr="00DC75B1" w:rsidDel="0058137D">
                      <w:delText>Exercise horses in pacework</w:delText>
                    </w:r>
                  </w:del>
                </w:p>
              </w:tc>
              <w:tc>
                <w:tcPr>
                  <w:tcW w:w="6119" w:type="dxa"/>
                  <w:tcBorders>
                    <w:top w:val="single" w:sz="4" w:space="0" w:color="auto"/>
                    <w:left w:val="single" w:sz="4" w:space="0" w:color="auto"/>
                    <w:bottom w:val="single" w:sz="4" w:space="0" w:color="auto"/>
                    <w:right w:val="single" w:sz="4" w:space="0" w:color="auto"/>
                  </w:tcBorders>
                  <w:vAlign w:val="center"/>
                </w:tcPr>
                <w:p w14:paraId="79CF5F05" w14:textId="7237AE47" w:rsidR="0008776E" w:rsidRPr="003D3E14" w:rsidDel="0058137D" w:rsidRDefault="0008776E" w:rsidP="0058137D">
                  <w:pPr>
                    <w:pStyle w:val="SIText"/>
                    <w:rPr>
                      <w:del w:id="25" w:author="Sue Hamilton" w:date="2017-10-13T09:57:00Z"/>
                    </w:rPr>
                  </w:pPr>
                  <w:del w:id="26" w:author="Sue Hamilton" w:date="2017-10-13T09:57:00Z">
                    <w:r w:rsidRPr="00DC75B1" w:rsidDel="0058137D">
                      <w:delText>RGRPSH306 Develop basic trackwork riding skills</w:delText>
                    </w:r>
                  </w:del>
                </w:p>
              </w:tc>
            </w:tr>
            <w:tr w:rsidR="0058137D" w:rsidRPr="003D3E14" w14:paraId="4FBE133A" w14:textId="77777777" w:rsidTr="0008776E">
              <w:trPr>
                <w:trHeight w:val="691"/>
                <w:ins w:id="27" w:author="Sue Hamilton" w:date="2017-10-13T09:56:00Z"/>
              </w:trPr>
              <w:tc>
                <w:tcPr>
                  <w:tcW w:w="3256" w:type="dxa"/>
                  <w:tcBorders>
                    <w:top w:val="single" w:sz="4" w:space="0" w:color="auto"/>
                    <w:left w:val="single" w:sz="4" w:space="0" w:color="auto"/>
                    <w:bottom w:val="single" w:sz="4" w:space="0" w:color="auto"/>
                    <w:right w:val="single" w:sz="4" w:space="0" w:color="auto"/>
                  </w:tcBorders>
                  <w:vAlign w:val="center"/>
                </w:tcPr>
                <w:p w14:paraId="04DE8907" w14:textId="08E0A7F7" w:rsidR="0058137D" w:rsidRPr="00DC75B1" w:rsidRDefault="0058137D" w:rsidP="0058137D">
                  <w:pPr>
                    <w:pStyle w:val="SIText"/>
                    <w:rPr>
                      <w:ins w:id="28" w:author="Sue Hamilton" w:date="2017-10-13T09:56:00Z"/>
                    </w:rPr>
                  </w:pPr>
                  <w:ins w:id="29" w:author="Sue Hamilton" w:date="2017-10-13T09:56:00Z">
                    <w:r w:rsidRPr="00DC75B1">
                      <w:t>RGRPSH402 Drive horses in pacework and fast work</w:t>
                    </w:r>
                    <w:r>
                      <w:t>*</w:t>
                    </w:r>
                  </w:ins>
                </w:p>
              </w:tc>
              <w:tc>
                <w:tcPr>
                  <w:tcW w:w="6119" w:type="dxa"/>
                  <w:tcBorders>
                    <w:top w:val="single" w:sz="4" w:space="0" w:color="auto"/>
                    <w:left w:val="single" w:sz="4" w:space="0" w:color="auto"/>
                    <w:bottom w:val="single" w:sz="4" w:space="0" w:color="auto"/>
                    <w:right w:val="single" w:sz="4" w:space="0" w:color="auto"/>
                  </w:tcBorders>
                  <w:vAlign w:val="center"/>
                </w:tcPr>
                <w:p w14:paraId="683B8DDC" w14:textId="0C3F1784" w:rsidR="0058137D" w:rsidRPr="00DC75B1" w:rsidRDefault="0058137D" w:rsidP="0058137D">
                  <w:pPr>
                    <w:pStyle w:val="SIText"/>
                    <w:rPr>
                      <w:ins w:id="30" w:author="Sue Hamilton" w:date="2017-10-13T09:56:00Z"/>
                    </w:rPr>
                  </w:pPr>
                  <w:ins w:id="31" w:author="Sue Hamilton" w:date="2017-10-13T09:56:00Z">
                    <w:r w:rsidRPr="00DC75B1">
                      <w:t>RGRPSH305</w:t>
                    </w:r>
                    <w:r>
                      <w:t xml:space="preserve"> </w:t>
                    </w:r>
                    <w:r w:rsidRPr="00DC75B1">
                      <w:t>Develop driving skills for trackwork</w:t>
                    </w:r>
                    <w:r>
                      <w:t>*</w:t>
                    </w:r>
                  </w:ins>
                </w:p>
              </w:tc>
            </w:tr>
            <w:tr w:rsidR="0008776E" w:rsidRPr="003D3E14" w14:paraId="7B288B49" w14:textId="77777777" w:rsidTr="0008776E">
              <w:trPr>
                <w:trHeight w:val="691"/>
              </w:trPr>
              <w:tc>
                <w:tcPr>
                  <w:tcW w:w="3256" w:type="dxa"/>
                  <w:tcBorders>
                    <w:top w:val="single" w:sz="4" w:space="0" w:color="auto"/>
                    <w:left w:val="single" w:sz="4" w:space="0" w:color="auto"/>
                    <w:bottom w:val="single" w:sz="4" w:space="0" w:color="auto"/>
                    <w:right w:val="single" w:sz="4" w:space="0" w:color="auto"/>
                  </w:tcBorders>
                  <w:vAlign w:val="center"/>
                </w:tcPr>
                <w:p w14:paraId="151CA430" w14:textId="77777777" w:rsidR="0008776E" w:rsidRPr="00D30BC5" w:rsidRDefault="0008776E" w:rsidP="0008776E">
                  <w:pPr>
                    <w:pStyle w:val="SIText"/>
                  </w:pPr>
                  <w:r w:rsidRPr="00DC75B1">
                    <w:t>RGRPSH410</w:t>
                  </w:r>
                  <w:r>
                    <w:t xml:space="preserve"> </w:t>
                  </w:r>
                  <w:r w:rsidRPr="00DC75B1">
                    <w:t>Prepare for race driving</w:t>
                  </w:r>
                </w:p>
              </w:tc>
              <w:tc>
                <w:tcPr>
                  <w:tcW w:w="6119" w:type="dxa"/>
                  <w:tcBorders>
                    <w:top w:val="single" w:sz="4" w:space="0" w:color="auto"/>
                    <w:left w:val="single" w:sz="4" w:space="0" w:color="auto"/>
                    <w:bottom w:val="single" w:sz="4" w:space="0" w:color="auto"/>
                    <w:right w:val="single" w:sz="4" w:space="0" w:color="auto"/>
                  </w:tcBorders>
                  <w:vAlign w:val="center"/>
                </w:tcPr>
                <w:p w14:paraId="06D381D5" w14:textId="77777777" w:rsidR="0008776E" w:rsidRPr="003D3E14" w:rsidRDefault="0008776E" w:rsidP="0008776E">
                  <w:pPr>
                    <w:pStyle w:val="SIText"/>
                  </w:pPr>
                  <w:r w:rsidRPr="00DC75B1">
                    <w:t>RGRPSH402 Drive horses in pacework and fast work</w:t>
                  </w:r>
                  <w:r>
                    <w:t>*</w:t>
                  </w:r>
                </w:p>
              </w:tc>
            </w:tr>
          </w:tbl>
          <w:p w14:paraId="2E2171B6" w14:textId="77777777" w:rsidR="0008776E" w:rsidRDefault="0008776E" w:rsidP="00AC3C35"/>
          <w:p w14:paraId="302D30E3" w14:textId="77777777" w:rsidR="00AC3C35" w:rsidRDefault="00AC3C35" w:rsidP="00AC3C35"/>
        </w:tc>
      </w:tr>
    </w:tbl>
    <w:p w14:paraId="6C4942AF" w14:textId="77777777" w:rsidR="000D7BE6" w:rsidRDefault="000D7BE6"/>
    <w:p w14:paraId="51901E32" w14:textId="77777777" w:rsidR="000D7BE6" w:rsidRDefault="000D7BE6">
      <w:pPr>
        <w:spacing w:after="200" w:line="276" w:lineRule="auto"/>
      </w:pPr>
      <w:r>
        <w:br w:type="page"/>
      </w:r>
    </w:p>
    <w:p w14:paraId="20E3504A" w14:textId="77777777" w:rsidR="000D7BE6" w:rsidRDefault="000D7BE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5C7EA8" w:rsidRPr="00963A46" w14:paraId="703F45F9" w14:textId="77777777" w:rsidTr="000D7BE6">
        <w:trPr>
          <w:trHeight w:val="2728"/>
        </w:trPr>
        <w:tc>
          <w:tcPr>
            <w:tcW w:w="5000" w:type="pct"/>
            <w:shd w:val="clear" w:color="auto" w:fill="auto"/>
          </w:tcPr>
          <w:p w14:paraId="4B8BDE7B" w14:textId="77777777" w:rsidR="005C7EA8" w:rsidRDefault="000C13F1" w:rsidP="000C13F1">
            <w:pPr>
              <w:pStyle w:val="SITextHeading2"/>
              <w:rPr>
                <w:b w:val="0"/>
              </w:rPr>
            </w:pPr>
            <w:r w:rsidRPr="000C13F1">
              <w:t>Qualification Mapping Information</w:t>
            </w:r>
          </w:p>
          <w:p w14:paraId="4FE2E5FB" w14:textId="77777777" w:rsidR="000C13F1" w:rsidRDefault="000C13F1" w:rsidP="000C13F1">
            <w:pPr>
              <w:rPr>
                <w:lang w:eastAsia="en-US"/>
              </w:rPr>
            </w:pPr>
          </w:p>
          <w:tbl>
            <w:tblPr>
              <w:tblStyle w:val="TableGrid"/>
              <w:tblW w:w="5000" w:type="pct"/>
              <w:tblLook w:val="04A0" w:firstRow="1" w:lastRow="0" w:firstColumn="1" w:lastColumn="0" w:noHBand="0" w:noVBand="1"/>
            </w:tblPr>
            <w:tblGrid>
              <w:gridCol w:w="1933"/>
              <w:gridCol w:w="2078"/>
              <w:gridCol w:w="2629"/>
              <w:gridCol w:w="2762"/>
            </w:tblGrid>
            <w:tr w:rsidR="000C13F1" w:rsidRPr="00923720" w14:paraId="612763B9" w14:textId="77777777" w:rsidTr="008846E4">
              <w:trPr>
                <w:tblHeader/>
              </w:trPr>
              <w:tc>
                <w:tcPr>
                  <w:tcW w:w="1028" w:type="pct"/>
                </w:tcPr>
                <w:p w14:paraId="4E9DAB18" w14:textId="77777777" w:rsidR="000C13F1" w:rsidRPr="000C13F1" w:rsidRDefault="000C13F1" w:rsidP="000C13F1">
                  <w:pPr>
                    <w:pStyle w:val="SIText-Bold"/>
                  </w:pPr>
                  <w:r w:rsidRPr="000C13F1">
                    <w:t>Code and title current version</w:t>
                  </w:r>
                </w:p>
              </w:tc>
              <w:tc>
                <w:tcPr>
                  <w:tcW w:w="1105" w:type="pct"/>
                </w:tcPr>
                <w:p w14:paraId="11B99A8D" w14:textId="77777777" w:rsidR="000C13F1" w:rsidRPr="000C13F1" w:rsidRDefault="000C13F1" w:rsidP="000C13F1">
                  <w:pPr>
                    <w:pStyle w:val="SIText-Bold"/>
                  </w:pPr>
                  <w:r w:rsidRPr="000C13F1">
                    <w:t>Code and title previous version</w:t>
                  </w:r>
                </w:p>
              </w:tc>
              <w:tc>
                <w:tcPr>
                  <w:tcW w:w="1398" w:type="pct"/>
                </w:tcPr>
                <w:p w14:paraId="186ADD1B" w14:textId="77777777" w:rsidR="000C13F1" w:rsidRPr="000C13F1" w:rsidRDefault="000C13F1" w:rsidP="000C13F1">
                  <w:pPr>
                    <w:pStyle w:val="SIText-Bold"/>
                  </w:pPr>
                  <w:r w:rsidRPr="000C13F1">
                    <w:t>Comments</w:t>
                  </w:r>
                </w:p>
              </w:tc>
              <w:tc>
                <w:tcPr>
                  <w:tcW w:w="1469" w:type="pct"/>
                </w:tcPr>
                <w:p w14:paraId="56B10C08" w14:textId="77777777" w:rsidR="000C13F1" w:rsidRPr="000C13F1" w:rsidRDefault="000C13F1" w:rsidP="000C13F1">
                  <w:pPr>
                    <w:pStyle w:val="SIText-Bold"/>
                  </w:pPr>
                  <w:r w:rsidRPr="000C13F1">
                    <w:t>Equivalence status</w:t>
                  </w:r>
                </w:p>
              </w:tc>
            </w:tr>
            <w:tr w:rsidR="0008776E" w:rsidRPr="00BC49BB" w14:paraId="2A0F182E" w14:textId="77777777" w:rsidTr="008846E4">
              <w:tc>
                <w:tcPr>
                  <w:tcW w:w="1028" w:type="pct"/>
                </w:tcPr>
                <w:p w14:paraId="3F29A1B9" w14:textId="5AE8ACE6" w:rsidR="0008776E" w:rsidRPr="00923720" w:rsidRDefault="0008776E" w:rsidP="0008776E">
                  <w:pPr>
                    <w:pStyle w:val="SIText"/>
                  </w:pPr>
                  <w:r w:rsidRPr="00250326">
                    <w:t>RGR30X</w:t>
                  </w:r>
                  <w:r>
                    <w:t xml:space="preserve">18 </w:t>
                  </w:r>
                  <w:r w:rsidRPr="00250326">
                    <w:t>Certificate III in Racing (Driving Stablehand)</w:t>
                  </w:r>
                </w:p>
              </w:tc>
              <w:tc>
                <w:tcPr>
                  <w:tcW w:w="1105" w:type="pct"/>
                </w:tcPr>
                <w:p w14:paraId="3B2E172A" w14:textId="333D80AF" w:rsidR="0008776E" w:rsidRPr="00BC49BB" w:rsidRDefault="0008776E" w:rsidP="0008776E">
                  <w:pPr>
                    <w:pStyle w:val="SIText"/>
                  </w:pPr>
                  <w:r>
                    <w:t xml:space="preserve">Not applicable </w:t>
                  </w:r>
                </w:p>
              </w:tc>
              <w:tc>
                <w:tcPr>
                  <w:tcW w:w="1398" w:type="pct"/>
                </w:tcPr>
                <w:p w14:paraId="723B81BE" w14:textId="64C25F85" w:rsidR="0008776E" w:rsidRPr="00BC49BB" w:rsidRDefault="0008776E" w:rsidP="0008776E">
                  <w:pPr>
                    <w:pStyle w:val="SIText"/>
                  </w:pPr>
                  <w:r>
                    <w:t>New qualification</w:t>
                  </w:r>
                </w:p>
              </w:tc>
              <w:tc>
                <w:tcPr>
                  <w:tcW w:w="1469" w:type="pct"/>
                </w:tcPr>
                <w:p w14:paraId="6194F1DA" w14:textId="526AE3B1" w:rsidR="0008776E" w:rsidRPr="00BC49BB" w:rsidRDefault="0008776E" w:rsidP="0008776E">
                  <w:pPr>
                    <w:pStyle w:val="SIText"/>
                  </w:pPr>
                  <w:r>
                    <w:t>No equivalent qualification</w:t>
                  </w:r>
                </w:p>
              </w:tc>
            </w:tr>
          </w:tbl>
          <w:p w14:paraId="201F6A57" w14:textId="77777777" w:rsidR="000C13F1" w:rsidRPr="000C13F1" w:rsidRDefault="000C13F1" w:rsidP="000C13F1">
            <w:pPr>
              <w:rPr>
                <w:lang w:eastAsia="en-US"/>
              </w:rPr>
            </w:pPr>
          </w:p>
        </w:tc>
      </w:tr>
      <w:tr w:rsidR="005C7EA8" w:rsidRPr="00963A46" w14:paraId="59D27B92" w14:textId="77777777" w:rsidTr="000D7BE6">
        <w:trPr>
          <w:trHeight w:val="790"/>
        </w:trPr>
        <w:tc>
          <w:tcPr>
            <w:tcW w:w="5000" w:type="pct"/>
            <w:shd w:val="clear" w:color="auto" w:fill="auto"/>
          </w:tcPr>
          <w:p w14:paraId="466C4E67" w14:textId="77777777" w:rsidR="005C7EA8" w:rsidRDefault="000C13F1" w:rsidP="0008776E">
            <w:pPr>
              <w:pStyle w:val="SIText"/>
              <w:rPr>
                <w:b/>
              </w:rPr>
            </w:pPr>
            <w:r w:rsidRPr="000C13F1">
              <w:t>Links</w:t>
            </w:r>
          </w:p>
          <w:p w14:paraId="1A737169" w14:textId="4A548D3D" w:rsidR="000C13F1" w:rsidRDefault="00140954" w:rsidP="0008776E">
            <w:pPr>
              <w:pStyle w:val="SIText"/>
            </w:pPr>
            <w:r w:rsidRPr="00140954">
              <w:t>Companion Volumes, including Implementation Gu</w:t>
            </w:r>
            <w:r w:rsidR="0008776E">
              <w:t xml:space="preserve">ides, are available at VETNet: </w:t>
            </w:r>
            <w:r w:rsidR="0008776E" w:rsidRPr="00250326">
              <w:t>https://vetnet.education.gov.au/Pages/TrainingDocs.aspx?q=5c4b8489-f7e1-463b-81c8-6ecce6c192a0</w:t>
            </w:r>
          </w:p>
        </w:tc>
      </w:tr>
    </w:tbl>
    <w:p w14:paraId="7ADB733E" w14:textId="77777777" w:rsidR="00F1480E" w:rsidRDefault="00F1480E" w:rsidP="00F1480E">
      <w:pPr>
        <w:pStyle w:val="SIText"/>
      </w:pPr>
    </w:p>
    <w:sectPr w:rsidR="00F1480E" w:rsidSect="00AE32CB">
      <w:headerReference w:type="default" r:id="rId13"/>
      <w:footerReference w:type="default" r:id="rId14"/>
      <w:pgSz w:w="11906" w:h="16838" w:code="9"/>
      <w:pgMar w:top="1134" w:right="1134" w:bottom="1134" w:left="1134" w:header="567" w:footer="567" w:gutter="0"/>
      <w:pgNumType w:start="1"/>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ue Hamilton" w:date="2017-09-04T12:57:00Z" w:initials="SH">
    <w:p w14:paraId="1309945D" w14:textId="351106AA" w:rsidR="00AC3C35" w:rsidRDefault="00AC3C35" w:rsidP="00AC3C35">
      <w:pPr>
        <w:pStyle w:val="CommentText"/>
      </w:pPr>
      <w:r>
        <w:rPr>
          <w:rStyle w:val="CommentReference"/>
        </w:rPr>
        <w:annotationRef/>
      </w:r>
      <w:r>
        <w:rPr>
          <w:rStyle w:val="CommentReference"/>
        </w:rPr>
        <w:t xml:space="preserve">Update numbers </w:t>
      </w:r>
      <w:r w:rsidR="001441C2">
        <w:rPr>
          <w:rStyle w:val="CommentReference"/>
        </w:rPr>
        <w:t>when units are finalised</w:t>
      </w:r>
    </w:p>
  </w:comment>
  <w:comment w:id="6" w:author="Sue Hamilton" w:date="2017-09-04T12:02:00Z" w:initials="SH">
    <w:p w14:paraId="6FA04C1C" w14:textId="77777777" w:rsidR="00AC3C35" w:rsidRDefault="00AC3C35" w:rsidP="00AC3C35">
      <w:pPr>
        <w:pStyle w:val="CommentText"/>
      </w:pPr>
      <w:r>
        <w:rPr>
          <w:rStyle w:val="CommentReference"/>
        </w:rPr>
        <w:annotationRef/>
      </w:r>
      <w:r>
        <w:t xml:space="preserve">ACMEQU203 has a chain of </w:t>
      </w:r>
      <w:proofErr w:type="spellStart"/>
      <w:r>
        <w:t>prereqs</w:t>
      </w:r>
      <w:proofErr w:type="spellEnd"/>
      <w:r>
        <w:t xml:space="preserve"> which the racing industry have previously indicated were not appropriate (AMEQU202&amp;205). Is that the case with a harness specific qualification?</w:t>
      </w:r>
    </w:p>
  </w:comment>
  <w:comment w:id="20" w:author="Sue Hamilton" w:date="2017-09-04T12:11:00Z" w:initials="SH">
    <w:p w14:paraId="5D747796" w14:textId="77777777" w:rsidR="0008776E" w:rsidRDefault="0008776E" w:rsidP="0008776E">
      <w:pPr>
        <w:pStyle w:val="CommentText"/>
      </w:pPr>
      <w:r>
        <w:rPr>
          <w:rStyle w:val="CommentReference"/>
        </w:rPr>
        <w:annotationRef/>
      </w:r>
      <w:r>
        <w:t xml:space="preserve">Chain </w:t>
      </w:r>
      <w:proofErr w:type="spellStart"/>
      <w:r>
        <w:t>prereq</w:t>
      </w:r>
      <w:proofErr w:type="spellEnd"/>
      <w:r>
        <w:t xml:space="preserve"> ACMEQU205 apply knowledge of horse behaviour - add to unit bank if ACMEQU203 is retained</w:t>
      </w:r>
    </w:p>
  </w:comment>
  <w:comment w:id="21" w:author="Sue Hamilton" w:date="2017-09-04T12:10:00Z" w:initials="SH">
    <w:p w14:paraId="581CB04C" w14:textId="77777777" w:rsidR="0008776E" w:rsidRDefault="0008776E" w:rsidP="0008776E">
      <w:pPr>
        <w:pStyle w:val="CommentText"/>
      </w:pPr>
      <w:r>
        <w:rPr>
          <w:rStyle w:val="CommentReference"/>
        </w:rPr>
        <w:annotationRef/>
      </w:r>
      <w:r>
        <w:t xml:space="preserve">Consider adding </w:t>
      </w:r>
      <w:proofErr w:type="spellStart"/>
      <w:r>
        <w:t>prereq</w:t>
      </w:r>
      <w:proofErr w:type="spellEnd"/>
      <w:r>
        <w:t xml:space="preserve"> </w:t>
      </w:r>
      <w:r w:rsidRPr="00BC153B">
        <w:rPr>
          <w:rFonts w:eastAsia="Calibri"/>
        </w:rPr>
        <w:t>RGRPSH201</w:t>
      </w:r>
      <w:r>
        <w:rPr>
          <w:rFonts w:eastAsia="Calibri"/>
        </w:rPr>
        <w:t xml:space="preserve"> </w:t>
      </w:r>
      <w:r w:rsidRPr="00BC153B">
        <w:rPr>
          <w:rFonts w:eastAsia="Calibri"/>
        </w:rPr>
        <w:t>Handle rac</w:t>
      </w:r>
      <w:r>
        <w:rPr>
          <w:rFonts w:eastAsia="Calibri"/>
        </w:rPr>
        <w:t>e</w:t>
      </w:r>
      <w:r w:rsidRPr="00BC153B">
        <w:rPr>
          <w:rFonts w:eastAsia="Calibri"/>
        </w:rPr>
        <w:t>horses safely</w:t>
      </w:r>
      <w:r>
        <w:rPr>
          <w:rFonts w:eastAsia="Calibri"/>
        </w:rPr>
        <w:t xml:space="preserve"> - if not delete from table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09945D" w15:done="0"/>
  <w15:commentEx w15:paraId="6FA04C1C" w15:done="0"/>
  <w15:commentEx w15:paraId="5D747796" w15:done="0"/>
  <w15:commentEx w15:paraId="581CB04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DCEDA2" w14:textId="77777777" w:rsidR="002D6B57" w:rsidRDefault="002D6B57" w:rsidP="00BF3F0A">
      <w:r>
        <w:separator/>
      </w:r>
    </w:p>
    <w:p w14:paraId="6D9533B2" w14:textId="77777777" w:rsidR="002D6B57" w:rsidRDefault="002D6B57"/>
  </w:endnote>
  <w:endnote w:type="continuationSeparator" w:id="0">
    <w:p w14:paraId="15A46EBF" w14:textId="77777777" w:rsidR="002D6B57" w:rsidRDefault="002D6B57" w:rsidP="00BF3F0A">
      <w:r>
        <w:continuationSeparator/>
      </w:r>
    </w:p>
    <w:p w14:paraId="60395393" w14:textId="77777777" w:rsidR="002D6B57" w:rsidRDefault="002D6B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lang w:eastAsia="en-AU"/>
      </w:rPr>
      <w:id w:val="-1028721817"/>
      <w:docPartObj>
        <w:docPartGallery w:val="Page Numbers (Bottom of Page)"/>
        <w:docPartUnique/>
      </w:docPartObj>
    </w:sdtPr>
    <w:sdtEndPr>
      <w:rPr>
        <w:noProof/>
      </w:rPr>
    </w:sdtEndPr>
    <w:sdtContent>
      <w:p w14:paraId="247ED968" w14:textId="77777777" w:rsidR="008E1B41" w:rsidRDefault="00D810DE" w:rsidP="000D7BE6">
        <w:pPr>
          <w:pStyle w:val="SIText"/>
          <w:tabs>
            <w:tab w:val="right" w:pos="9498"/>
          </w:tabs>
          <w:rPr>
            <w:noProof/>
          </w:rPr>
        </w:pPr>
        <w:r>
          <w:t>Skills Im</w:t>
        </w:r>
        <w:r w:rsidR="00151D93">
          <w:t xml:space="preserve">pact </w:t>
        </w:r>
        <w:r w:rsidR="00894FBB">
          <w:t>Qualification</w:t>
        </w:r>
        <w:r w:rsidR="000D7BE6">
          <w:tab/>
        </w:r>
        <w:r>
          <w:fldChar w:fldCharType="begin"/>
        </w:r>
        <w:r>
          <w:instrText xml:space="preserve"> PAGE   \* MERGEFORMAT </w:instrText>
        </w:r>
        <w:r>
          <w:fldChar w:fldCharType="separate"/>
        </w:r>
        <w:r w:rsidR="00EF4D4A">
          <w:rPr>
            <w:noProof/>
          </w:rPr>
          <w:t>3</w:t>
        </w:r>
        <w:r>
          <w:rPr>
            <w:noProof/>
          </w:rPr>
          <w:fldChar w:fldCharType="end"/>
        </w:r>
      </w:p>
      <w:p w14:paraId="316731D1" w14:textId="77777777" w:rsidR="00D810DE" w:rsidRPr="008E1B41" w:rsidRDefault="008E1B41" w:rsidP="008E1B41">
        <w:pPr>
          <w:tabs>
            <w:tab w:val="right" w:pos="9498"/>
          </w:tabs>
          <w:rPr>
            <w:sz w:val="18"/>
            <w:szCs w:val="18"/>
          </w:rPr>
        </w:pPr>
        <w:r>
          <w:rPr>
            <w:rFonts w:cs="Arial"/>
            <w:sz w:val="18"/>
            <w:szCs w:val="18"/>
          </w:rPr>
          <w:t xml:space="preserve">Template modified on </w:t>
        </w:r>
        <w:r w:rsidR="00140954">
          <w:rPr>
            <w:rFonts w:cs="Arial"/>
            <w:sz w:val="18"/>
            <w:szCs w:val="18"/>
          </w:rPr>
          <w:t>4 September 2017</w:t>
        </w:r>
      </w:p>
    </w:sdtContent>
  </w:sdt>
  <w:p w14:paraId="5EEED9E5" w14:textId="77777777" w:rsidR="00687B62" w:rsidRDefault="00687B6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6737D8" w14:textId="77777777" w:rsidR="002D6B57" w:rsidRDefault="002D6B57" w:rsidP="00BF3F0A">
      <w:r>
        <w:separator/>
      </w:r>
    </w:p>
    <w:p w14:paraId="53D62FB6" w14:textId="77777777" w:rsidR="002D6B57" w:rsidRDefault="002D6B57"/>
  </w:footnote>
  <w:footnote w:type="continuationSeparator" w:id="0">
    <w:p w14:paraId="72A14E26" w14:textId="77777777" w:rsidR="002D6B57" w:rsidRDefault="002D6B57" w:rsidP="00BF3F0A">
      <w:r>
        <w:continuationSeparator/>
      </w:r>
    </w:p>
    <w:p w14:paraId="313FEA69" w14:textId="77777777" w:rsidR="002D6B57" w:rsidRDefault="002D6B5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5BB5A" w14:textId="77777777" w:rsidR="00AC3C35" w:rsidRPr="00AC3C35" w:rsidRDefault="00AC3C35" w:rsidP="00AC3C35">
    <w:pPr>
      <w:pStyle w:val="Header"/>
    </w:pPr>
    <w:r w:rsidRPr="00AC3C35">
      <w:t>RGR30X18 Certificate III in Racing (Driving Stablehand)</w:t>
    </w:r>
  </w:p>
  <w:p w14:paraId="05867FF2" w14:textId="50893366" w:rsidR="009C2650" w:rsidRPr="00AC3C35" w:rsidRDefault="009C2650" w:rsidP="00AC3C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5"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3291142B"/>
    <w:multiLevelType w:val="hybridMultilevel"/>
    <w:tmpl w:val="BDF85C76"/>
    <w:lvl w:ilvl="0" w:tplc="9CA6FC02">
      <w:start w:val="1"/>
      <w:numFmt w:val="bullet"/>
      <w:lvlText w:val=""/>
      <w:lvlJc w:val="left"/>
      <w:pPr>
        <w:tabs>
          <w:tab w:val="num" w:pos="357"/>
        </w:tabs>
        <w:ind w:left="357" w:hanging="357"/>
      </w:pPr>
      <w:rPr>
        <w:rFonts w:ascii="Symbol" w:hAnsi="Symbol" w:hint="default"/>
        <w:b w:val="0"/>
        <w:i w:val="0"/>
        <w:color w:val="008000"/>
        <w:sz w:val="18"/>
        <w:szCs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0" w15:restartNumberingAfterBreak="0">
    <w:nsid w:val="69D27AF2"/>
    <w:multiLevelType w:val="hybridMultilevel"/>
    <w:tmpl w:val="99584C8C"/>
    <w:lvl w:ilvl="0" w:tplc="F6D87A02">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3"/>
  </w:num>
  <w:num w:numId="4">
    <w:abstractNumId w:val="12"/>
  </w:num>
  <w:num w:numId="5">
    <w:abstractNumId w:val="1"/>
  </w:num>
  <w:num w:numId="6">
    <w:abstractNumId w:val="5"/>
  </w:num>
  <w:num w:numId="7">
    <w:abstractNumId w:val="2"/>
  </w:num>
  <w:num w:numId="8">
    <w:abstractNumId w:val="0"/>
  </w:num>
  <w:num w:numId="9">
    <w:abstractNumId w:val="11"/>
  </w:num>
  <w:num w:numId="10">
    <w:abstractNumId w:val="8"/>
  </w:num>
  <w:num w:numId="11">
    <w:abstractNumId w:val="10"/>
  </w:num>
  <w:num w:numId="12">
    <w:abstractNumId w:val="9"/>
  </w:num>
  <w:num w:numId="13">
    <w:abstractNumId w:val="13"/>
  </w:num>
  <w:num w:numId="14">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e Hamilton">
    <w15:presenceInfo w15:providerId="None" w15:userId="Sue Hamilt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ocumentProtection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8D8"/>
    <w:rsid w:val="000014B9"/>
    <w:rsid w:val="00005A15"/>
    <w:rsid w:val="0001108F"/>
    <w:rsid w:val="000115E2"/>
    <w:rsid w:val="0001296A"/>
    <w:rsid w:val="00016803"/>
    <w:rsid w:val="00017C6F"/>
    <w:rsid w:val="00023992"/>
    <w:rsid w:val="00041E59"/>
    <w:rsid w:val="00064BFE"/>
    <w:rsid w:val="00070B3E"/>
    <w:rsid w:val="00071F95"/>
    <w:rsid w:val="000737BB"/>
    <w:rsid w:val="00074E47"/>
    <w:rsid w:val="0008776E"/>
    <w:rsid w:val="000A5441"/>
    <w:rsid w:val="000C13F1"/>
    <w:rsid w:val="000D7BE6"/>
    <w:rsid w:val="000E2C86"/>
    <w:rsid w:val="000F29F2"/>
    <w:rsid w:val="00101659"/>
    <w:rsid w:val="001078BF"/>
    <w:rsid w:val="00133957"/>
    <w:rsid w:val="001372F6"/>
    <w:rsid w:val="00140954"/>
    <w:rsid w:val="001441C2"/>
    <w:rsid w:val="00144385"/>
    <w:rsid w:val="00151293"/>
    <w:rsid w:val="00151D93"/>
    <w:rsid w:val="00156EF3"/>
    <w:rsid w:val="00176E4F"/>
    <w:rsid w:val="0018546B"/>
    <w:rsid w:val="001A6A3E"/>
    <w:rsid w:val="001A7B6D"/>
    <w:rsid w:val="001B34D5"/>
    <w:rsid w:val="001B513A"/>
    <w:rsid w:val="001C0A75"/>
    <w:rsid w:val="001E16BC"/>
    <w:rsid w:val="001F28F9"/>
    <w:rsid w:val="001F2BA5"/>
    <w:rsid w:val="001F308D"/>
    <w:rsid w:val="00201A7C"/>
    <w:rsid w:val="0021414D"/>
    <w:rsid w:val="00223124"/>
    <w:rsid w:val="00234444"/>
    <w:rsid w:val="00242293"/>
    <w:rsid w:val="00244EA7"/>
    <w:rsid w:val="00262FC3"/>
    <w:rsid w:val="00276DB8"/>
    <w:rsid w:val="00282664"/>
    <w:rsid w:val="00285FB8"/>
    <w:rsid w:val="002931C2"/>
    <w:rsid w:val="002A4CD3"/>
    <w:rsid w:val="002C55E9"/>
    <w:rsid w:val="002D0C8B"/>
    <w:rsid w:val="002D6B57"/>
    <w:rsid w:val="002E193E"/>
    <w:rsid w:val="002F1BE6"/>
    <w:rsid w:val="00321C7C"/>
    <w:rsid w:val="00337E82"/>
    <w:rsid w:val="00350BB1"/>
    <w:rsid w:val="00352C83"/>
    <w:rsid w:val="0037067D"/>
    <w:rsid w:val="0038735B"/>
    <w:rsid w:val="003916D1"/>
    <w:rsid w:val="003A21F0"/>
    <w:rsid w:val="003A58BA"/>
    <w:rsid w:val="003A5AE7"/>
    <w:rsid w:val="003A7221"/>
    <w:rsid w:val="003C13AE"/>
    <w:rsid w:val="003D2E73"/>
    <w:rsid w:val="003D3E14"/>
    <w:rsid w:val="003E7BBE"/>
    <w:rsid w:val="004127E3"/>
    <w:rsid w:val="00423D30"/>
    <w:rsid w:val="0043212E"/>
    <w:rsid w:val="00434366"/>
    <w:rsid w:val="00444423"/>
    <w:rsid w:val="004522F3"/>
    <w:rsid w:val="00452F3E"/>
    <w:rsid w:val="004640AE"/>
    <w:rsid w:val="00475172"/>
    <w:rsid w:val="004758B0"/>
    <w:rsid w:val="004832D2"/>
    <w:rsid w:val="00485559"/>
    <w:rsid w:val="004A142B"/>
    <w:rsid w:val="004A44E8"/>
    <w:rsid w:val="004B29B7"/>
    <w:rsid w:val="004B2A2B"/>
    <w:rsid w:val="004C2244"/>
    <w:rsid w:val="004C79A1"/>
    <w:rsid w:val="004D0D5F"/>
    <w:rsid w:val="004D1569"/>
    <w:rsid w:val="004D2710"/>
    <w:rsid w:val="004D44B1"/>
    <w:rsid w:val="004E0460"/>
    <w:rsid w:val="004E1579"/>
    <w:rsid w:val="004E5FAE"/>
    <w:rsid w:val="004E7094"/>
    <w:rsid w:val="004F5537"/>
    <w:rsid w:val="004F5DC7"/>
    <w:rsid w:val="004F78DA"/>
    <w:rsid w:val="005248C1"/>
    <w:rsid w:val="00526134"/>
    <w:rsid w:val="005427C8"/>
    <w:rsid w:val="005446D1"/>
    <w:rsid w:val="00556C4C"/>
    <w:rsid w:val="00557369"/>
    <w:rsid w:val="00561F08"/>
    <w:rsid w:val="005708EB"/>
    <w:rsid w:val="00575BC6"/>
    <w:rsid w:val="0058137D"/>
    <w:rsid w:val="00583902"/>
    <w:rsid w:val="005A3AA5"/>
    <w:rsid w:val="005A6C9C"/>
    <w:rsid w:val="005A74DC"/>
    <w:rsid w:val="005B119D"/>
    <w:rsid w:val="005B5146"/>
    <w:rsid w:val="005C7EA8"/>
    <w:rsid w:val="005E5CFC"/>
    <w:rsid w:val="005F33CC"/>
    <w:rsid w:val="006121D4"/>
    <w:rsid w:val="00613B49"/>
    <w:rsid w:val="00620E8E"/>
    <w:rsid w:val="00633CFE"/>
    <w:rsid w:val="00634FCA"/>
    <w:rsid w:val="006404B5"/>
    <w:rsid w:val="006452B8"/>
    <w:rsid w:val="00652E62"/>
    <w:rsid w:val="00687B62"/>
    <w:rsid w:val="00690C44"/>
    <w:rsid w:val="006969D9"/>
    <w:rsid w:val="006A2B68"/>
    <w:rsid w:val="006B19B1"/>
    <w:rsid w:val="006C2F32"/>
    <w:rsid w:val="006D4448"/>
    <w:rsid w:val="006E2C4D"/>
    <w:rsid w:val="00705EEC"/>
    <w:rsid w:val="00707741"/>
    <w:rsid w:val="00722769"/>
    <w:rsid w:val="00727901"/>
    <w:rsid w:val="0073075B"/>
    <w:rsid w:val="007341FF"/>
    <w:rsid w:val="007404E9"/>
    <w:rsid w:val="007444CF"/>
    <w:rsid w:val="0076523B"/>
    <w:rsid w:val="00770C15"/>
    <w:rsid w:val="00771B60"/>
    <w:rsid w:val="00781D77"/>
    <w:rsid w:val="007860B7"/>
    <w:rsid w:val="00786DC8"/>
    <w:rsid w:val="007A1149"/>
    <w:rsid w:val="007D5A78"/>
    <w:rsid w:val="007E3BD1"/>
    <w:rsid w:val="007F1563"/>
    <w:rsid w:val="007F1671"/>
    <w:rsid w:val="007F44DB"/>
    <w:rsid w:val="007F5A8B"/>
    <w:rsid w:val="00817D51"/>
    <w:rsid w:val="00823530"/>
    <w:rsid w:val="00823FF4"/>
    <w:rsid w:val="008306E7"/>
    <w:rsid w:val="00834BC8"/>
    <w:rsid w:val="00837FD6"/>
    <w:rsid w:val="00847B60"/>
    <w:rsid w:val="00850243"/>
    <w:rsid w:val="008545EB"/>
    <w:rsid w:val="00856837"/>
    <w:rsid w:val="00865011"/>
    <w:rsid w:val="00883C6C"/>
    <w:rsid w:val="00886790"/>
    <w:rsid w:val="008908DE"/>
    <w:rsid w:val="00894FBB"/>
    <w:rsid w:val="008A12ED"/>
    <w:rsid w:val="008B2C77"/>
    <w:rsid w:val="008B4AD2"/>
    <w:rsid w:val="008E1B41"/>
    <w:rsid w:val="008E39BE"/>
    <w:rsid w:val="008E62EC"/>
    <w:rsid w:val="008E7B69"/>
    <w:rsid w:val="008F32F6"/>
    <w:rsid w:val="00916CD7"/>
    <w:rsid w:val="00920927"/>
    <w:rsid w:val="00921B38"/>
    <w:rsid w:val="00923720"/>
    <w:rsid w:val="00924FBA"/>
    <w:rsid w:val="0092586D"/>
    <w:rsid w:val="009278C9"/>
    <w:rsid w:val="009303A7"/>
    <w:rsid w:val="009527CB"/>
    <w:rsid w:val="00953835"/>
    <w:rsid w:val="00960F6C"/>
    <w:rsid w:val="00970747"/>
    <w:rsid w:val="0098725E"/>
    <w:rsid w:val="009A5900"/>
    <w:rsid w:val="009C2650"/>
    <w:rsid w:val="009D15E2"/>
    <w:rsid w:val="009D15FE"/>
    <w:rsid w:val="009D5D2C"/>
    <w:rsid w:val="009F0DCC"/>
    <w:rsid w:val="009F11CA"/>
    <w:rsid w:val="00A0695B"/>
    <w:rsid w:val="00A13052"/>
    <w:rsid w:val="00A216A8"/>
    <w:rsid w:val="00A223A6"/>
    <w:rsid w:val="00A354FC"/>
    <w:rsid w:val="00A5092E"/>
    <w:rsid w:val="00A56E14"/>
    <w:rsid w:val="00A6476B"/>
    <w:rsid w:val="00A6651B"/>
    <w:rsid w:val="00A76C6C"/>
    <w:rsid w:val="00A772D9"/>
    <w:rsid w:val="00A92DD1"/>
    <w:rsid w:val="00A938D8"/>
    <w:rsid w:val="00AA5338"/>
    <w:rsid w:val="00AB1B8E"/>
    <w:rsid w:val="00AC0696"/>
    <w:rsid w:val="00AC3C35"/>
    <w:rsid w:val="00AC4C98"/>
    <w:rsid w:val="00AC5F6B"/>
    <w:rsid w:val="00AD3896"/>
    <w:rsid w:val="00AD5B47"/>
    <w:rsid w:val="00AD6A1D"/>
    <w:rsid w:val="00AE1ED9"/>
    <w:rsid w:val="00AE32CB"/>
    <w:rsid w:val="00AF3957"/>
    <w:rsid w:val="00B12013"/>
    <w:rsid w:val="00B22C67"/>
    <w:rsid w:val="00B3508F"/>
    <w:rsid w:val="00B443EE"/>
    <w:rsid w:val="00B560C8"/>
    <w:rsid w:val="00B61150"/>
    <w:rsid w:val="00B65BC7"/>
    <w:rsid w:val="00B746B9"/>
    <w:rsid w:val="00B848D4"/>
    <w:rsid w:val="00B865B7"/>
    <w:rsid w:val="00BA1CB1"/>
    <w:rsid w:val="00BA482D"/>
    <w:rsid w:val="00BB23F4"/>
    <w:rsid w:val="00BC5075"/>
    <w:rsid w:val="00BD3B0F"/>
    <w:rsid w:val="00BF1D4C"/>
    <w:rsid w:val="00BF3F0A"/>
    <w:rsid w:val="00C143C3"/>
    <w:rsid w:val="00C1739B"/>
    <w:rsid w:val="00C26067"/>
    <w:rsid w:val="00C30A29"/>
    <w:rsid w:val="00C317DC"/>
    <w:rsid w:val="00C578E9"/>
    <w:rsid w:val="00C703E2"/>
    <w:rsid w:val="00C70626"/>
    <w:rsid w:val="00C72860"/>
    <w:rsid w:val="00C73B90"/>
    <w:rsid w:val="00C87E0C"/>
    <w:rsid w:val="00C96AF3"/>
    <w:rsid w:val="00C97CCC"/>
    <w:rsid w:val="00CA0274"/>
    <w:rsid w:val="00CA303F"/>
    <w:rsid w:val="00CB746F"/>
    <w:rsid w:val="00CC451E"/>
    <w:rsid w:val="00CD4E9D"/>
    <w:rsid w:val="00CD4F4D"/>
    <w:rsid w:val="00CE7D19"/>
    <w:rsid w:val="00CF0CF5"/>
    <w:rsid w:val="00CF2B3E"/>
    <w:rsid w:val="00CF4654"/>
    <w:rsid w:val="00D0201F"/>
    <w:rsid w:val="00D03685"/>
    <w:rsid w:val="00D07D4E"/>
    <w:rsid w:val="00D115AA"/>
    <w:rsid w:val="00D145BE"/>
    <w:rsid w:val="00D20C57"/>
    <w:rsid w:val="00D25D16"/>
    <w:rsid w:val="00D30BC5"/>
    <w:rsid w:val="00D32124"/>
    <w:rsid w:val="00D527EF"/>
    <w:rsid w:val="00D54C76"/>
    <w:rsid w:val="00D65221"/>
    <w:rsid w:val="00D727F3"/>
    <w:rsid w:val="00D73695"/>
    <w:rsid w:val="00D810DE"/>
    <w:rsid w:val="00D87D32"/>
    <w:rsid w:val="00D92C83"/>
    <w:rsid w:val="00DA0A81"/>
    <w:rsid w:val="00DA3C10"/>
    <w:rsid w:val="00DA53B5"/>
    <w:rsid w:val="00DC1D69"/>
    <w:rsid w:val="00DC5A3A"/>
    <w:rsid w:val="00E048B1"/>
    <w:rsid w:val="00E238E6"/>
    <w:rsid w:val="00E246B1"/>
    <w:rsid w:val="00E35064"/>
    <w:rsid w:val="00E438C3"/>
    <w:rsid w:val="00E501F0"/>
    <w:rsid w:val="00E91BFF"/>
    <w:rsid w:val="00E92933"/>
    <w:rsid w:val="00EA3B97"/>
    <w:rsid w:val="00EB0AA4"/>
    <w:rsid w:val="00EB58C7"/>
    <w:rsid w:val="00EB5C88"/>
    <w:rsid w:val="00EC0469"/>
    <w:rsid w:val="00EF01F8"/>
    <w:rsid w:val="00EF40EF"/>
    <w:rsid w:val="00EF4D4A"/>
    <w:rsid w:val="00F07C48"/>
    <w:rsid w:val="00F1480E"/>
    <w:rsid w:val="00F1497D"/>
    <w:rsid w:val="00F16AAC"/>
    <w:rsid w:val="00F438FC"/>
    <w:rsid w:val="00F5616F"/>
    <w:rsid w:val="00F56827"/>
    <w:rsid w:val="00F65EF0"/>
    <w:rsid w:val="00F71651"/>
    <w:rsid w:val="00F73518"/>
    <w:rsid w:val="00F76CC6"/>
    <w:rsid w:val="00FE0282"/>
    <w:rsid w:val="00FE124D"/>
    <w:rsid w:val="00FE792C"/>
    <w:rsid w:val="00FF2CCA"/>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1C5036"/>
  <w15:docId w15:val="{F5D941FC-2AEC-4063-A547-203839B0E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3E2"/>
    <w:pPr>
      <w:spacing w:after="0" w:line="240" w:lineRule="auto"/>
    </w:pPr>
    <w:rPr>
      <w:rFonts w:ascii="Arial" w:eastAsia="Times New Roman" w:hAnsi="Arial" w:cs="Times New Roman"/>
      <w:lang w:eastAsia="en-AU"/>
    </w:rPr>
  </w:style>
  <w:style w:type="paragraph" w:styleId="Heading1">
    <w:name w:val="heading 1"/>
    <w:basedOn w:val="Normal"/>
    <w:next w:val="Normal"/>
    <w:link w:val="Heading1Char"/>
    <w:uiPriority w:val="9"/>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QUALCODE">
    <w:name w:val="SI QUAL CODE"/>
    <w:qFormat/>
    <w:rsid w:val="00923720"/>
    <w:pPr>
      <w:spacing w:before="80" w:after="80" w:line="240" w:lineRule="auto"/>
    </w:pPr>
    <w:rPr>
      <w:rFonts w:ascii="Arial" w:eastAsia="Times New Roman" w:hAnsi="Arial" w:cs="Times New Roman"/>
      <w:b/>
      <w:caps/>
      <w:lang w:eastAsia="en-AU"/>
    </w:rPr>
  </w:style>
  <w:style w:type="paragraph" w:customStyle="1" w:styleId="SIQUALtitle">
    <w:name w:val="SI QUAL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2C55E9"/>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rsid w:val="00B848D4"/>
    <w:rPr>
      <w:sz w:val="16"/>
      <w:szCs w:val="16"/>
    </w:rPr>
  </w:style>
  <w:style w:type="paragraph" w:styleId="CommentText">
    <w:name w:val="annotation text"/>
    <w:basedOn w:val="Normal"/>
    <w:link w:val="CommentTextChar"/>
    <w:uiPriority w:val="99"/>
    <w:unhideWhenUsed/>
    <w:rsid w:val="00B848D4"/>
    <w:rPr>
      <w:sz w:val="20"/>
      <w:szCs w:val="20"/>
    </w:rPr>
  </w:style>
  <w:style w:type="character" w:customStyle="1" w:styleId="CommentTextChar">
    <w:name w:val="Comment Text Char"/>
    <w:basedOn w:val="DefaultParagraphFont"/>
    <w:link w:val="CommentText"/>
    <w:uiPriority w:val="99"/>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rsid w:val="00652E62"/>
    <w:rPr>
      <w:color w:val="0000FF" w:themeColor="hyperlink"/>
      <w:u w:val="single"/>
    </w:rPr>
  </w:style>
  <w:style w:type="paragraph" w:styleId="FootnoteText">
    <w:name w:val="footnote text"/>
    <w:basedOn w:val="Normal"/>
    <w:link w:val="FootnoteTextChar"/>
    <w:uiPriority w:val="99"/>
    <w:semiHidden/>
    <w:unhideWhenUsed/>
    <w:rsid w:val="00AA5338"/>
    <w:rPr>
      <w:sz w:val="20"/>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rsid w:val="00AA5338"/>
    <w:rPr>
      <w:vertAlign w:val="superscript"/>
    </w:rPr>
  </w:style>
  <w:style w:type="character" w:customStyle="1" w:styleId="SITextChar">
    <w:name w:val="SI Text Char"/>
    <w:basedOn w:val="DefaultParagraphFont"/>
    <w:link w:val="SIText"/>
    <w:rsid w:val="002C55E9"/>
    <w:rPr>
      <w:rFonts w:ascii="Arial" w:eastAsia="Times New Roman" w:hAnsi="Arial" w:cs="Times New Roman"/>
      <w:sz w:val="20"/>
    </w:rPr>
  </w:style>
  <w:style w:type="table" w:styleId="TableGrid">
    <w:name w:val="Table Grid"/>
    <w:basedOn w:val="TableNormal"/>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TextHeading2">
    <w:name w:val="SI Text Heading 2"/>
    <w:next w:val="Normal"/>
    <w:rsid w:val="00F07C48"/>
    <w:pPr>
      <w:spacing w:after="60" w:line="240" w:lineRule="auto"/>
      <w:outlineLvl w:val="1"/>
    </w:pPr>
    <w:rPr>
      <w:rFonts w:ascii="Arial" w:eastAsia="Times New Roman" w:hAnsi="Arial" w:cs="Times New Roman"/>
      <w:b/>
      <w:sz w:val="24"/>
      <w:szCs w:val="20"/>
    </w:rPr>
  </w:style>
  <w:style w:type="paragraph" w:customStyle="1" w:styleId="Temporarytext">
    <w:name w:val="Temporary text"/>
    <w:link w:val="TemporarytextChar"/>
    <w:qFormat/>
    <w:rsid w:val="00140954"/>
    <w:rPr>
      <w:rFonts w:ascii="Arial" w:eastAsia="Times New Roman" w:hAnsi="Arial" w:cs="Times New Roman"/>
      <w:color w:val="FF0000"/>
      <w:lang w:eastAsia="en-AU"/>
    </w:rPr>
  </w:style>
  <w:style w:type="character" w:customStyle="1" w:styleId="TemporarytextChar">
    <w:name w:val="Temporary text Char"/>
    <w:basedOn w:val="DefaultParagraphFont"/>
    <w:link w:val="Temporarytext"/>
    <w:rsid w:val="00140954"/>
    <w:rPr>
      <w:rFonts w:ascii="Arial" w:eastAsia="Times New Roman" w:hAnsi="Arial" w:cs="Times New Roman"/>
      <w:color w:val="FF0000"/>
      <w:lang w:eastAsia="en-AU"/>
    </w:rPr>
  </w:style>
  <w:style w:type="paragraph" w:styleId="Header">
    <w:name w:val="header"/>
    <w:basedOn w:val="Normal"/>
    <w:link w:val="HeaderChar"/>
    <w:uiPriority w:val="99"/>
    <w:unhideWhenUsed/>
    <w:rsid w:val="00140954"/>
    <w:pPr>
      <w:tabs>
        <w:tab w:val="center" w:pos="4513"/>
        <w:tab w:val="right" w:pos="9026"/>
      </w:tabs>
    </w:pPr>
  </w:style>
  <w:style w:type="character" w:customStyle="1" w:styleId="HeaderChar">
    <w:name w:val="Header Char"/>
    <w:basedOn w:val="DefaultParagraphFont"/>
    <w:link w:val="Header"/>
    <w:uiPriority w:val="99"/>
    <w:rsid w:val="00140954"/>
    <w:rPr>
      <w:rFonts w:ascii="Arial" w:eastAsia="Times New Roman" w:hAnsi="Arial" w:cs="Times New Roman"/>
      <w:lang w:eastAsia="en-AU"/>
    </w:rPr>
  </w:style>
  <w:style w:type="paragraph" w:styleId="Footer">
    <w:name w:val="footer"/>
    <w:basedOn w:val="Normal"/>
    <w:link w:val="FooterChar"/>
    <w:uiPriority w:val="99"/>
    <w:unhideWhenUsed/>
    <w:rsid w:val="00140954"/>
    <w:pPr>
      <w:tabs>
        <w:tab w:val="center" w:pos="4513"/>
        <w:tab w:val="right" w:pos="9026"/>
      </w:tabs>
    </w:pPr>
  </w:style>
  <w:style w:type="character" w:customStyle="1" w:styleId="FooterChar">
    <w:name w:val="Footer Char"/>
    <w:basedOn w:val="DefaultParagraphFont"/>
    <w:link w:val="Footer"/>
    <w:uiPriority w:val="99"/>
    <w:rsid w:val="00140954"/>
    <w:rPr>
      <w:rFonts w:ascii="Arial" w:eastAsia="Times New Roman" w:hAnsi="Arial"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114832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oline\Downloads\TEM.SkillsImpact.Qualification%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8A21D249A1EB4D85069A3C2EABA1EB" ma:contentTypeVersion="" ma:contentTypeDescription="Create a new document." ma:contentTypeScope="" ma:versionID="3986fe56515574e975540bc98eb0f89f">
  <xsd:schema xmlns:xsd="http://www.w3.org/2001/XMLSchema" xmlns:xs="http://www.w3.org/2001/XMLSchema" xmlns:p="http://schemas.microsoft.com/office/2006/metadata/properties" xmlns:ns2="4d074fc5-4881-4904-900d-cdf408c29254" targetNamespace="http://schemas.microsoft.com/office/2006/metadata/properties" ma:root="true" ma:fieldsID="92da39e0f64819a5605960838c2f0df9" ns2:_="">
    <xsd:import namespace="4d074fc5-4881-4904-900d-cdf408c29254"/>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74fc5-4881-4904-900d-cdf408c29254"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oject_x0020_phase xmlns="4d074fc5-4881-4904-900d-cdf408c29254">Development</Project_x0020_phase>
    <Assigned_x0020_to0 xmlns="4d074fc5-4881-4904-900d-cdf408c29254">
      <UserInfo>
        <DisplayName>Sue Hamilton</DisplayName>
        <AccountId>59</AccountId>
        <AccountType/>
      </UserInfo>
    </Assigned_x0020_to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F380B2-D655-4989-9EEE-AB6E5808C8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74fc5-4881-4904-900d-cdf408c29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B1A418-7300-48D4-9067-F3084374D9B5}">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4d074fc5-4881-4904-900d-cdf408c29254"/>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4.xml><?xml version="1.0" encoding="utf-8"?>
<ds:datastoreItem xmlns:ds="http://schemas.openxmlformats.org/officeDocument/2006/customXml" ds:itemID="{73633DB4-F9DC-4192-A096-F0A1141D7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TEM.SkillsImpact.Qualification (2)</Template>
  <TotalTime>33</TotalTime>
  <Pages>3</Pages>
  <Words>606</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Skills Impact Qualification Template</vt:lpstr>
    </vt:vector>
  </TitlesOfParts>
  <Company>AgriFood Skills Australia</Company>
  <LinksUpToDate>false</LinksUpToDate>
  <CharactersWithSpaces>4054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Qualification Template</dc:title>
  <dc:creator>Wayne Jones</dc:creator>
  <cp:lastModifiedBy>Sue Hamilton</cp:lastModifiedBy>
  <cp:revision>5</cp:revision>
  <cp:lastPrinted>2016-05-27T05:21:00Z</cp:lastPrinted>
  <dcterms:created xsi:type="dcterms:W3CDTF">2017-10-06T05:18:00Z</dcterms:created>
  <dcterms:modified xsi:type="dcterms:W3CDTF">2017-10-12T23:01:00Z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0x010100EF8A21D249A1EB4D85069A3C2EABA1EB</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