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9684" w14:textId="77777777" w:rsidR="00561F08" w:rsidRDefault="00561F08" w:rsidP="00F07C48">
      <w:pPr>
        <w:pStyle w:val="SIText"/>
      </w:pPr>
    </w:p>
    <w:p w14:paraId="28A63393"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778C91FC" w14:textId="77777777" w:rsidTr="00CA2922">
        <w:trPr>
          <w:tblHeader/>
        </w:trPr>
        <w:tc>
          <w:tcPr>
            <w:tcW w:w="2689" w:type="dxa"/>
          </w:tcPr>
          <w:p w14:paraId="0B155E5B" w14:textId="77777777" w:rsidR="00F1480E" w:rsidRPr="00A326C2" w:rsidRDefault="000D7BE6" w:rsidP="00CA2922">
            <w:pPr>
              <w:pStyle w:val="SIText-Bold"/>
            </w:pPr>
            <w:r w:rsidRPr="00A326C2">
              <w:t>Release</w:t>
            </w:r>
          </w:p>
        </w:tc>
        <w:tc>
          <w:tcPr>
            <w:tcW w:w="6939" w:type="dxa"/>
          </w:tcPr>
          <w:p w14:paraId="4DD17544" w14:textId="77777777" w:rsidR="00F1480E" w:rsidRPr="00A326C2" w:rsidRDefault="000D7BE6" w:rsidP="00CA2922">
            <w:pPr>
              <w:pStyle w:val="SIText-Bold"/>
            </w:pPr>
            <w:r w:rsidRPr="00A326C2">
              <w:t>Comments</w:t>
            </w:r>
          </w:p>
        </w:tc>
      </w:tr>
      <w:tr w:rsidR="00F1480E" w14:paraId="1C247EC1" w14:textId="77777777" w:rsidTr="00CA2922">
        <w:tc>
          <w:tcPr>
            <w:tcW w:w="2689" w:type="dxa"/>
          </w:tcPr>
          <w:p w14:paraId="66C95A0B" w14:textId="326A28D5" w:rsidR="00F1480E" w:rsidRPr="00CC451E" w:rsidRDefault="00F1480E" w:rsidP="00D84F13">
            <w:pPr>
              <w:pStyle w:val="SIText"/>
            </w:pPr>
            <w:r w:rsidRPr="00CC451E">
              <w:t>Release</w:t>
            </w:r>
            <w:r w:rsidR="00337E82" w:rsidRPr="00CC451E">
              <w:t xml:space="preserve"> </w:t>
            </w:r>
            <w:r w:rsidR="00D84F13">
              <w:t>1</w:t>
            </w:r>
          </w:p>
        </w:tc>
        <w:tc>
          <w:tcPr>
            <w:tcW w:w="6939" w:type="dxa"/>
          </w:tcPr>
          <w:p w14:paraId="55904E9B" w14:textId="5D904C87" w:rsidR="00F1480E" w:rsidRPr="00CC451E" w:rsidRDefault="00F1480E" w:rsidP="00DC0D34">
            <w:pPr>
              <w:pStyle w:val="SIText"/>
            </w:pPr>
            <w:r w:rsidRPr="00CC451E">
              <w:t xml:space="preserve">This version released with </w:t>
            </w:r>
            <w:r w:rsidR="00DC0D34">
              <w:t>RGR Racing</w:t>
            </w:r>
            <w:r w:rsidR="00337E82" w:rsidRPr="00CC451E">
              <w:t xml:space="preserve"> Training</w:t>
            </w:r>
            <w:r w:rsidRPr="00CC451E">
              <w:t xml:space="preserve"> Package Version </w:t>
            </w:r>
            <w:r w:rsidR="00337E82" w:rsidRPr="00CC451E">
              <w:t>1.0</w:t>
            </w:r>
            <w:r w:rsidRPr="00CC451E">
              <w:t>.</w:t>
            </w:r>
          </w:p>
        </w:tc>
      </w:tr>
    </w:tbl>
    <w:p w14:paraId="3F1F81E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D84F13" w:rsidRPr="00963A46" w14:paraId="474B9C32" w14:textId="77777777" w:rsidTr="000D7BE6">
        <w:tc>
          <w:tcPr>
            <w:tcW w:w="1396" w:type="pct"/>
            <w:shd w:val="clear" w:color="auto" w:fill="auto"/>
          </w:tcPr>
          <w:p w14:paraId="36C7B2A5" w14:textId="632D5F71" w:rsidR="00D84F13" w:rsidRPr="00923720" w:rsidRDefault="00D84F13" w:rsidP="00D84F13">
            <w:pPr>
              <w:pStyle w:val="SIQUALCODE"/>
            </w:pPr>
            <w:r w:rsidRPr="00047DB0">
              <w:t>RGR20X18</w:t>
            </w:r>
          </w:p>
        </w:tc>
        <w:tc>
          <w:tcPr>
            <w:tcW w:w="3604" w:type="pct"/>
            <w:shd w:val="clear" w:color="auto" w:fill="auto"/>
          </w:tcPr>
          <w:p w14:paraId="261D261B" w14:textId="152651F7" w:rsidR="00D84F13" w:rsidRPr="00923720" w:rsidRDefault="00D84F13" w:rsidP="00D84F13">
            <w:pPr>
              <w:pStyle w:val="SIQUALtitle"/>
            </w:pPr>
            <w:bookmarkStart w:id="0" w:name="_GoBack"/>
            <w:r w:rsidRPr="00047DB0">
              <w:t>Certi</w:t>
            </w:r>
            <w:r>
              <w:t xml:space="preserve">ficate II in Racing </w:t>
            </w:r>
            <w:bookmarkEnd w:id="0"/>
          </w:p>
        </w:tc>
      </w:tr>
      <w:tr w:rsidR="00A772D9" w:rsidRPr="00963A46" w14:paraId="326BB718" w14:textId="77777777" w:rsidTr="000D7BE6">
        <w:tc>
          <w:tcPr>
            <w:tcW w:w="5000" w:type="pct"/>
            <w:gridSpan w:val="2"/>
            <w:shd w:val="clear" w:color="auto" w:fill="auto"/>
          </w:tcPr>
          <w:p w14:paraId="3AB40175" w14:textId="77777777" w:rsidR="00A772D9" w:rsidRPr="00F07C48" w:rsidRDefault="00A772D9" w:rsidP="00F07C48">
            <w:pPr>
              <w:pStyle w:val="SITextHeading2"/>
            </w:pPr>
            <w:r w:rsidRPr="00F07C48">
              <w:t>Qualification Description</w:t>
            </w:r>
          </w:p>
          <w:p w14:paraId="30855E61" w14:textId="510E0C5D" w:rsidR="00A772D9" w:rsidRDefault="00A772D9" w:rsidP="00DC0D34">
            <w:pPr>
              <w:pStyle w:val="SIText"/>
            </w:pPr>
            <w:r w:rsidRPr="00F07C48">
              <w:t xml:space="preserve">This qualification </w:t>
            </w:r>
            <w:r w:rsidR="00DC0D34">
              <w:t xml:space="preserve">reflects the role of new entrants to the racing industry. It provides an introduction to the racing industry and allows for specialisation in sectors or roles, including stablehand (harness or thoroughbred), stud hand (breeding), track maintenance and racing administration. </w:t>
            </w:r>
          </w:p>
          <w:p w14:paraId="24C913EC" w14:textId="77777777" w:rsidR="00DC0D34" w:rsidRPr="00F07C48" w:rsidRDefault="00DC0D34" w:rsidP="00DC0D34">
            <w:pPr>
              <w:pStyle w:val="SIText"/>
            </w:pPr>
          </w:p>
          <w:p w14:paraId="450D831D" w14:textId="1B50DF3D" w:rsidR="00A772D9" w:rsidRPr="00856837" w:rsidRDefault="00DC0D34" w:rsidP="00666C92">
            <w:pPr>
              <w:pStyle w:val="SIText"/>
              <w:rPr>
                <w:color w:val="000000" w:themeColor="text1"/>
              </w:rPr>
            </w:pPr>
            <w:r>
              <w:t>Occupational l</w:t>
            </w:r>
            <w:r w:rsidRPr="00CF37AE">
              <w:t>icensing</w:t>
            </w:r>
            <w:r>
              <w:t xml:space="preserve"> or registration</w:t>
            </w:r>
            <w:r w:rsidRPr="00CF37AE">
              <w:t xml:space="preserve"> requirements apply to this </w:t>
            </w:r>
            <w:r>
              <w:t>qualification in some states and territories</w:t>
            </w:r>
            <w:r w:rsidRPr="00CF37AE">
              <w:t>. Users are advised to check with the relevant Principal Racing Authority for current requirements</w:t>
            </w:r>
            <w:r>
              <w:t xml:space="preserve">. </w:t>
            </w:r>
          </w:p>
        </w:tc>
      </w:tr>
      <w:tr w:rsidR="00A772D9" w:rsidRPr="00963A46" w14:paraId="7B108CEE" w14:textId="77777777" w:rsidTr="00C340DE">
        <w:trPr>
          <w:trHeight w:val="872"/>
        </w:trPr>
        <w:tc>
          <w:tcPr>
            <w:tcW w:w="5000" w:type="pct"/>
            <w:gridSpan w:val="2"/>
            <w:shd w:val="clear" w:color="auto" w:fill="auto"/>
          </w:tcPr>
          <w:p w14:paraId="695BD91A" w14:textId="77777777" w:rsidR="00A772D9" w:rsidRDefault="00A772D9" w:rsidP="00856837">
            <w:pPr>
              <w:pStyle w:val="SITextHeading2"/>
            </w:pPr>
            <w:r>
              <w:t>Entry R</w:t>
            </w:r>
            <w:r w:rsidRPr="00940100">
              <w:t>equirements</w:t>
            </w:r>
          </w:p>
          <w:p w14:paraId="330C100A" w14:textId="77777777" w:rsidR="004B2A2B" w:rsidRDefault="00856837" w:rsidP="00894FBB">
            <w:pPr>
              <w:pStyle w:val="SIText"/>
            </w:pPr>
            <w:r>
              <w:t>There are no entry requir</w:t>
            </w:r>
            <w:r w:rsidR="004B2A2B">
              <w:t>ements for this qualification.</w:t>
            </w:r>
          </w:p>
          <w:p w14:paraId="70D01DB5" w14:textId="77777777" w:rsidR="001F28F9" w:rsidRPr="008908DE" w:rsidRDefault="001F28F9" w:rsidP="004B2A2B">
            <w:pPr>
              <w:pStyle w:val="SIText"/>
            </w:pPr>
          </w:p>
        </w:tc>
      </w:tr>
      <w:tr w:rsidR="00A772D9" w:rsidRPr="00963A46" w14:paraId="61066022" w14:textId="77777777" w:rsidTr="000D7BE6">
        <w:trPr>
          <w:trHeight w:val="790"/>
        </w:trPr>
        <w:tc>
          <w:tcPr>
            <w:tcW w:w="5000" w:type="pct"/>
            <w:gridSpan w:val="2"/>
            <w:shd w:val="clear" w:color="auto" w:fill="auto"/>
          </w:tcPr>
          <w:p w14:paraId="44FB811E" w14:textId="77777777" w:rsidR="00A772D9" w:rsidRPr="00856837" w:rsidRDefault="00A772D9" w:rsidP="00856837">
            <w:pPr>
              <w:pStyle w:val="SITextHeading2"/>
            </w:pPr>
            <w:r w:rsidRPr="00856837">
              <w:t>Packaging Rules</w:t>
            </w:r>
          </w:p>
          <w:p w14:paraId="7F954312" w14:textId="77777777" w:rsidR="001F28F9" w:rsidRPr="00AA1D1B" w:rsidRDefault="001F28F9" w:rsidP="001F28F9">
            <w:pPr>
              <w:pStyle w:val="SIText"/>
            </w:pPr>
            <w:r w:rsidRPr="00AA1D1B">
              <w:t xml:space="preserve">To achieve this qualification, competency must be demonstrated in: </w:t>
            </w:r>
          </w:p>
          <w:p w14:paraId="1C3B0E51" w14:textId="2215206B" w:rsidR="001F28F9" w:rsidRDefault="00C340DE" w:rsidP="001F28F9">
            <w:pPr>
              <w:pStyle w:val="SIBulletList1"/>
            </w:pPr>
            <w:r>
              <w:t>13</w:t>
            </w:r>
            <w:r w:rsidR="001F28F9">
              <w:t xml:space="preserve"> units of competency:</w:t>
            </w:r>
          </w:p>
          <w:p w14:paraId="20A0E7CF" w14:textId="6DD7E736" w:rsidR="001F28F9" w:rsidRPr="000C490A" w:rsidRDefault="00C340DE" w:rsidP="001F28F9">
            <w:pPr>
              <w:pStyle w:val="SIBulletList1"/>
              <w:tabs>
                <w:tab w:val="clear" w:pos="360"/>
                <w:tab w:val="left" w:pos="284"/>
              </w:tabs>
              <w:spacing w:after="60"/>
              <w:ind w:left="720" w:hanging="360"/>
            </w:pPr>
            <w:del w:id="1" w:author="Sue Hamilton" w:date="2017-10-12T18:01:00Z">
              <w:r w:rsidDel="00844B8D">
                <w:delText>6</w:delText>
              </w:r>
              <w:r w:rsidR="001F28F9" w:rsidRPr="000C490A" w:rsidDel="00844B8D">
                <w:delText xml:space="preserve"> </w:delText>
              </w:r>
            </w:del>
            <w:ins w:id="2" w:author="Sue Hamilton" w:date="2017-10-12T18:01:00Z">
              <w:r w:rsidR="00844B8D">
                <w:t>5</w:t>
              </w:r>
              <w:r w:rsidR="00844B8D" w:rsidRPr="000C490A">
                <w:t xml:space="preserve"> </w:t>
              </w:r>
            </w:ins>
            <w:r w:rsidR="001F28F9" w:rsidRPr="000C490A">
              <w:t>core units plus</w:t>
            </w:r>
          </w:p>
          <w:p w14:paraId="57E9B462" w14:textId="3D162240" w:rsidR="001F28F9" w:rsidRDefault="00C340DE" w:rsidP="001F28F9">
            <w:pPr>
              <w:pStyle w:val="SIBulletList1"/>
              <w:tabs>
                <w:tab w:val="clear" w:pos="360"/>
                <w:tab w:val="left" w:pos="284"/>
              </w:tabs>
              <w:spacing w:after="60"/>
              <w:ind w:left="720" w:hanging="360"/>
            </w:pPr>
            <w:del w:id="3" w:author="Sue Hamilton" w:date="2017-10-12T18:01:00Z">
              <w:r w:rsidDel="00844B8D">
                <w:delText>7</w:delText>
              </w:r>
              <w:r w:rsidR="001F28F9" w:rsidRPr="000C490A" w:rsidDel="00844B8D">
                <w:delText xml:space="preserve"> </w:delText>
              </w:r>
            </w:del>
            <w:ins w:id="4" w:author="Sue Hamilton" w:date="2017-10-12T18:01:00Z">
              <w:r w:rsidR="00844B8D">
                <w:t>8</w:t>
              </w:r>
              <w:r w:rsidR="00844B8D" w:rsidRPr="000C490A">
                <w:t xml:space="preserve"> </w:t>
              </w:r>
            </w:ins>
            <w:r w:rsidR="001F28F9" w:rsidRPr="000C490A">
              <w:t>elective units.</w:t>
            </w:r>
          </w:p>
          <w:p w14:paraId="08A2785D" w14:textId="39740501" w:rsidR="00561F08" w:rsidRDefault="00CA303F" w:rsidP="00E438C3">
            <w:pPr>
              <w:pStyle w:val="SIText"/>
            </w:pPr>
            <w:r w:rsidRPr="001F087A">
              <w:t xml:space="preserve">Elective units must </w:t>
            </w:r>
            <w:r>
              <w:t>ensure</w:t>
            </w:r>
            <w:r w:rsidRPr="001F087A">
              <w:t xml:space="preserve"> the integrity of the qu</w:t>
            </w:r>
            <w:r w:rsidR="00770C15">
              <w:t>alification’s Australian Qualification</w:t>
            </w:r>
            <w:r w:rsidRPr="001F087A">
              <w:t xml:space="preserve"> Framework (AQF) alignment and contribute to a valid, industry-supported vocational outcome.</w:t>
            </w:r>
            <w:r>
              <w:t xml:space="preserve"> </w:t>
            </w:r>
            <w:r w:rsidR="00E438C3" w:rsidRPr="000C490A">
              <w:t>Any combination of electives that meet</w:t>
            </w:r>
            <w:r>
              <w:t>s</w:t>
            </w:r>
            <w:r w:rsidR="00E438C3" w:rsidRPr="000C490A">
              <w:t xml:space="preserve"> </w:t>
            </w:r>
            <w:r w:rsidR="00894FBB">
              <w:t xml:space="preserve">the </w:t>
            </w:r>
            <w:r w:rsidR="005C7EA8">
              <w:t>packaging rules</w:t>
            </w:r>
            <w:r w:rsidR="00E438C3" w:rsidRPr="000C490A">
              <w:t xml:space="preserve"> can be selected for the</w:t>
            </w:r>
            <w:r w:rsidR="00894FBB">
              <w:t xml:space="preserve"> award of the</w:t>
            </w:r>
            <w:r w:rsidR="00C340DE">
              <w:t xml:space="preserve"> </w:t>
            </w:r>
            <w:r w:rsidR="00E438C3" w:rsidRPr="00C340DE">
              <w:t>Certificate I</w:t>
            </w:r>
            <w:r w:rsidR="00C340DE" w:rsidRPr="00C340DE">
              <w:t>I in Racing</w:t>
            </w:r>
            <w:r w:rsidR="00E438C3" w:rsidRPr="000C490A">
              <w:t xml:space="preserve">. </w:t>
            </w:r>
          </w:p>
          <w:p w14:paraId="5BF040E1" w14:textId="77777777" w:rsidR="00561F08" w:rsidRDefault="00561F08" w:rsidP="00E438C3">
            <w:pPr>
              <w:pStyle w:val="SIText"/>
            </w:pPr>
          </w:p>
          <w:p w14:paraId="2AF5E150" w14:textId="77777777" w:rsidR="00E438C3" w:rsidRPr="000C490A" w:rsidRDefault="00E438C3" w:rsidP="00E438C3">
            <w:pPr>
              <w:pStyle w:val="SIText"/>
            </w:pPr>
            <w:r w:rsidRPr="000C490A">
              <w:t>Where appropriate, electives may be packaged to provide a qualification with a specialisation area as follows:</w:t>
            </w:r>
          </w:p>
          <w:p w14:paraId="320893FE" w14:textId="4B5184C9" w:rsidR="00C340DE" w:rsidRPr="00104E30" w:rsidRDefault="00844B8D" w:rsidP="00C340DE">
            <w:pPr>
              <w:pStyle w:val="SIBulletList1"/>
            </w:pPr>
            <w:r>
              <w:t>A</w:t>
            </w:r>
            <w:r w:rsidR="00C340DE">
              <w:t>t least 5</w:t>
            </w:r>
            <w:r w:rsidR="00C340DE" w:rsidRPr="00104E30">
              <w:t xml:space="preserve"> </w:t>
            </w:r>
            <w:r w:rsidR="00C340DE" w:rsidRPr="004516EC">
              <w:t xml:space="preserve">electives </w:t>
            </w:r>
            <w:r w:rsidR="00C340DE" w:rsidRPr="00104E30">
              <w:t xml:space="preserve">must be selected </w:t>
            </w:r>
            <w:r w:rsidR="00C340DE">
              <w:t xml:space="preserve">from </w:t>
            </w:r>
            <w:r w:rsidR="00C340DE" w:rsidRPr="004516EC">
              <w:t xml:space="preserve">Group A </w:t>
            </w:r>
            <w:r w:rsidR="00C340DE" w:rsidRPr="00104E30">
              <w:t>for the award of the Certificate I</w:t>
            </w:r>
            <w:r w:rsidR="00C340DE">
              <w:t>I</w:t>
            </w:r>
            <w:r w:rsidR="00C340DE" w:rsidRPr="00104E30">
              <w:t xml:space="preserve"> in </w:t>
            </w:r>
            <w:r w:rsidR="00C340DE">
              <w:t>Racing</w:t>
            </w:r>
            <w:r w:rsidR="00C340DE" w:rsidRPr="00104E30">
              <w:t xml:space="preserve"> (</w:t>
            </w:r>
            <w:r w:rsidR="00C340DE">
              <w:t>Stablehand)</w:t>
            </w:r>
          </w:p>
          <w:p w14:paraId="0E224C52" w14:textId="464825F8" w:rsidR="00C340DE" w:rsidRDefault="00844B8D" w:rsidP="00C340DE">
            <w:pPr>
              <w:pStyle w:val="SIBulletList1"/>
            </w:pPr>
            <w:r>
              <w:t>At</w:t>
            </w:r>
            <w:r w:rsidR="00C340DE" w:rsidRPr="004516EC">
              <w:t xml:space="preserve"> least </w:t>
            </w:r>
            <w:r w:rsidR="00C340DE">
              <w:t>5</w:t>
            </w:r>
            <w:r w:rsidR="00C340DE" w:rsidRPr="004516EC">
              <w:t xml:space="preserve"> electives must be selected from Group </w:t>
            </w:r>
            <w:r w:rsidR="00C340DE" w:rsidRPr="00104E30">
              <w:t>B for the award of the</w:t>
            </w:r>
            <w:r w:rsidR="00C340DE">
              <w:t xml:space="preserve"> </w:t>
            </w:r>
            <w:r w:rsidR="00C340DE" w:rsidRPr="00104E30">
              <w:t>Certificate I</w:t>
            </w:r>
            <w:r w:rsidR="00C340DE">
              <w:t>I</w:t>
            </w:r>
            <w:r w:rsidR="00C340DE" w:rsidRPr="00104E30">
              <w:t xml:space="preserve"> in Racing (</w:t>
            </w:r>
            <w:r w:rsidR="00C340DE">
              <w:t>Stud Hand)</w:t>
            </w:r>
          </w:p>
          <w:p w14:paraId="54D69F7C" w14:textId="74DDD0D7" w:rsidR="00C340DE" w:rsidRPr="00104E30" w:rsidRDefault="00844B8D" w:rsidP="00C340DE">
            <w:pPr>
              <w:pStyle w:val="SIBulletList1"/>
            </w:pPr>
            <w:r>
              <w:t>A</w:t>
            </w:r>
            <w:r w:rsidR="00C340DE" w:rsidRPr="00624E86">
              <w:t xml:space="preserve">t least </w:t>
            </w:r>
            <w:r w:rsidR="00C340DE">
              <w:t>5</w:t>
            </w:r>
            <w:r w:rsidR="00C340DE" w:rsidRPr="00624E86">
              <w:t xml:space="preserve"> electiv</w:t>
            </w:r>
            <w:r w:rsidR="00C340DE">
              <w:t>es must be selected from Group C</w:t>
            </w:r>
            <w:r w:rsidR="00C340DE" w:rsidRPr="00624E86">
              <w:t xml:space="preserve"> for the award of the Certificate II in Racing </w:t>
            </w:r>
            <w:r w:rsidR="00C340DE" w:rsidRPr="00104E30">
              <w:t>(Track Maintenance)</w:t>
            </w:r>
          </w:p>
          <w:p w14:paraId="48B12CA4" w14:textId="63272C1F" w:rsidR="00C340DE" w:rsidRPr="00104E30" w:rsidRDefault="00844B8D" w:rsidP="00C340DE">
            <w:pPr>
              <w:pStyle w:val="SIBulletList1"/>
            </w:pPr>
            <w:r>
              <w:t>A</w:t>
            </w:r>
            <w:r w:rsidR="00C340DE" w:rsidRPr="00624E86">
              <w:t xml:space="preserve">t least </w:t>
            </w:r>
            <w:r w:rsidR="00C340DE">
              <w:t>5</w:t>
            </w:r>
            <w:r w:rsidR="00C340DE" w:rsidRPr="00624E86">
              <w:t xml:space="preserve"> electives must be selected from Group </w:t>
            </w:r>
            <w:r w:rsidR="00C340DE">
              <w:t>D</w:t>
            </w:r>
            <w:r w:rsidR="00C340DE" w:rsidRPr="00624E86">
              <w:t xml:space="preserve"> for the award of the Certificate II in Racing </w:t>
            </w:r>
            <w:r w:rsidR="00C340DE" w:rsidRPr="00104E30">
              <w:t>(</w:t>
            </w:r>
            <w:r w:rsidR="00C340DE">
              <w:t>Administration</w:t>
            </w:r>
            <w:r w:rsidR="00C340DE" w:rsidRPr="00104E30">
              <w:t>)</w:t>
            </w:r>
          </w:p>
          <w:p w14:paraId="66C7A003" w14:textId="77777777" w:rsidR="00E438C3" w:rsidRDefault="00E438C3" w:rsidP="00E438C3">
            <w:pPr>
              <w:pStyle w:val="SIText"/>
            </w:pPr>
          </w:p>
          <w:p w14:paraId="095D8CB6" w14:textId="206D1591" w:rsidR="00C340DE" w:rsidRDefault="00C340DE" w:rsidP="001E64F1">
            <w:pPr>
              <w:pStyle w:val="SIBulletList1"/>
            </w:pPr>
            <w:r>
              <w:t xml:space="preserve">For all specialisations, </w:t>
            </w:r>
            <w:r w:rsidRPr="00104E30">
              <w:t xml:space="preserve">up to </w:t>
            </w:r>
            <w:r>
              <w:t>2</w:t>
            </w:r>
            <w:r w:rsidRPr="00104E30">
              <w:t xml:space="preserve"> </w:t>
            </w:r>
            <w:r>
              <w:t xml:space="preserve">units from </w:t>
            </w:r>
            <w:r w:rsidR="001507C5">
              <w:t>the electives below</w:t>
            </w:r>
            <w:r w:rsidRPr="00104E30">
              <w:t xml:space="preserve"> or </w:t>
            </w:r>
            <w:r>
              <w:t xml:space="preserve">from any </w:t>
            </w:r>
            <w:r w:rsidRPr="00104E30">
              <w:t>currently endorsed Training Package or accredited course.</w:t>
            </w:r>
          </w:p>
          <w:p w14:paraId="13528D60" w14:textId="77777777" w:rsidR="00A772D9" w:rsidRDefault="00A772D9" w:rsidP="00CA303F">
            <w:pPr>
              <w:pStyle w:val="SIText"/>
            </w:pPr>
          </w:p>
        </w:tc>
      </w:tr>
      <w:tr w:rsidR="005B119D" w:rsidRPr="00963A46" w14:paraId="50B93594" w14:textId="77777777" w:rsidTr="00D53E15">
        <w:trPr>
          <w:trHeight w:val="2141"/>
        </w:trPr>
        <w:tc>
          <w:tcPr>
            <w:tcW w:w="5000" w:type="pct"/>
            <w:gridSpan w:val="2"/>
            <w:shd w:val="clear" w:color="auto" w:fill="auto"/>
          </w:tcPr>
          <w:p w14:paraId="4F21D276" w14:textId="77777777" w:rsidR="00666C92" w:rsidRDefault="00666C92" w:rsidP="00666C92">
            <w:pPr>
              <w:pStyle w:val="SIText"/>
            </w:pPr>
            <w:r w:rsidRPr="002F7B2F">
              <w:t>An asterisk (*) next to the unit code indicates that there are prerequisite requirements which must be met</w:t>
            </w:r>
            <w:r>
              <w:t xml:space="preserve"> </w:t>
            </w:r>
            <w:r w:rsidRPr="002F7B2F">
              <w:t>when packaging the qualification. Please refer to the Prerequisite requirements table for details.</w:t>
            </w:r>
          </w:p>
          <w:p w14:paraId="5F93D148" w14:textId="77777777" w:rsidR="00666C92" w:rsidRPr="002F7B2F" w:rsidRDefault="00666C92" w:rsidP="00666C92">
            <w:pPr>
              <w:pStyle w:val="SIText"/>
            </w:pPr>
          </w:p>
          <w:p w14:paraId="4CA2E466" w14:textId="77777777" w:rsidR="005B119D" w:rsidRPr="00856837" w:rsidRDefault="005B119D" w:rsidP="00856837">
            <w:pPr>
              <w:pStyle w:val="SITextHeading2"/>
              <w:rPr>
                <w:b w:val="0"/>
              </w:rPr>
            </w:pPr>
            <w:r w:rsidRPr="00856837">
              <w:t>Core Units</w:t>
            </w:r>
          </w:p>
          <w:tbl>
            <w:tblPr>
              <w:tblStyle w:val="TableGrid"/>
              <w:tblW w:w="0" w:type="auto"/>
              <w:tblLook w:val="04A0" w:firstRow="1" w:lastRow="0" w:firstColumn="1" w:lastColumn="0" w:noHBand="0" w:noVBand="1"/>
            </w:tblPr>
            <w:tblGrid>
              <w:gridCol w:w="1718"/>
              <w:gridCol w:w="5670"/>
            </w:tblGrid>
            <w:tr w:rsidR="00C340DE" w:rsidRPr="005C7EA8" w14:paraId="3564BFD5" w14:textId="77777777" w:rsidTr="005C7EA8">
              <w:tc>
                <w:tcPr>
                  <w:tcW w:w="1718" w:type="dxa"/>
                </w:tcPr>
                <w:p w14:paraId="2020F40C" w14:textId="378474B6" w:rsidR="00C340DE" w:rsidRPr="00856837" w:rsidRDefault="00C340DE" w:rsidP="00C340DE">
                  <w:pPr>
                    <w:pStyle w:val="SIText"/>
                  </w:pPr>
                  <w:r w:rsidRPr="00104E30">
                    <w:t>BSBITU203</w:t>
                  </w:r>
                </w:p>
              </w:tc>
              <w:tc>
                <w:tcPr>
                  <w:tcW w:w="5670" w:type="dxa"/>
                </w:tcPr>
                <w:p w14:paraId="2B3F45C7" w14:textId="6F7E35DE" w:rsidR="00C340DE" w:rsidRPr="00856837" w:rsidRDefault="00C340DE" w:rsidP="00C340DE">
                  <w:pPr>
                    <w:pStyle w:val="SIText"/>
                  </w:pPr>
                  <w:r w:rsidRPr="00104E30">
                    <w:t>Communicate electronically</w:t>
                  </w:r>
                </w:p>
              </w:tc>
            </w:tr>
            <w:tr w:rsidR="00666C92" w:rsidRPr="005C7EA8" w14:paraId="4B847D5D" w14:textId="77777777" w:rsidTr="005C7EA8">
              <w:tc>
                <w:tcPr>
                  <w:tcW w:w="1718" w:type="dxa"/>
                </w:tcPr>
                <w:p w14:paraId="749B850F" w14:textId="0DDA8A1B" w:rsidR="00666C92" w:rsidRPr="00104E30" w:rsidRDefault="00666C92" w:rsidP="00666C92">
                  <w:pPr>
                    <w:pStyle w:val="SIText"/>
                  </w:pPr>
                  <w:r>
                    <w:t>BSBWHS201</w:t>
                  </w:r>
                </w:p>
              </w:tc>
              <w:tc>
                <w:tcPr>
                  <w:tcW w:w="5670" w:type="dxa"/>
                </w:tcPr>
                <w:p w14:paraId="0D4C8484" w14:textId="13F0DAEB" w:rsidR="00666C92" w:rsidRPr="00104E30" w:rsidRDefault="00666C92" w:rsidP="00666C92">
                  <w:pPr>
                    <w:pStyle w:val="SIText"/>
                  </w:pPr>
                  <w:r>
                    <w:t>Contribute to health and safety of self and others</w:t>
                  </w:r>
                </w:p>
              </w:tc>
            </w:tr>
            <w:tr w:rsidR="00666C92" w:rsidRPr="005C7EA8" w:rsidDel="00844B8D" w14:paraId="06A8C4A4" w14:textId="787F5152" w:rsidTr="005C7EA8">
              <w:trPr>
                <w:del w:id="5" w:author="Sue Hamilton" w:date="2017-10-12T18:10:00Z"/>
              </w:trPr>
              <w:tc>
                <w:tcPr>
                  <w:tcW w:w="1718" w:type="dxa"/>
                </w:tcPr>
                <w:p w14:paraId="75200E5D" w14:textId="70D4813E" w:rsidR="00666C92" w:rsidRPr="00856837" w:rsidDel="00844B8D" w:rsidRDefault="00666C92" w:rsidP="00666C92">
                  <w:pPr>
                    <w:pStyle w:val="SIText"/>
                    <w:rPr>
                      <w:del w:id="6" w:author="Sue Hamilton" w:date="2017-10-12T18:10:00Z"/>
                    </w:rPr>
                  </w:pPr>
                  <w:del w:id="7" w:author="Sue Hamilton" w:date="2017-10-12T18:01:00Z">
                    <w:r w:rsidRPr="002740CB" w:rsidDel="00844B8D">
                      <w:delText>HLTAID003</w:delText>
                    </w:r>
                  </w:del>
                </w:p>
              </w:tc>
              <w:tc>
                <w:tcPr>
                  <w:tcW w:w="5670" w:type="dxa"/>
                </w:tcPr>
                <w:p w14:paraId="69D40AA1" w14:textId="236F1B84" w:rsidR="00666C92" w:rsidRPr="00856837" w:rsidDel="00844B8D" w:rsidRDefault="00666C92" w:rsidP="00666C92">
                  <w:pPr>
                    <w:pStyle w:val="SIText"/>
                    <w:rPr>
                      <w:del w:id="8" w:author="Sue Hamilton" w:date="2017-10-12T18:10:00Z"/>
                    </w:rPr>
                  </w:pPr>
                  <w:del w:id="9" w:author="Sue Hamilton" w:date="2017-10-12T18:01:00Z">
                    <w:r w:rsidRPr="002740CB" w:rsidDel="00844B8D">
                      <w:delText>Provide first aid</w:delText>
                    </w:r>
                  </w:del>
                </w:p>
              </w:tc>
            </w:tr>
            <w:tr w:rsidR="00666C92" w:rsidRPr="005C7EA8" w14:paraId="69367654" w14:textId="77777777" w:rsidTr="005C7EA8">
              <w:tc>
                <w:tcPr>
                  <w:tcW w:w="1718" w:type="dxa"/>
                </w:tcPr>
                <w:p w14:paraId="138C8E9D" w14:textId="7CA3CC6E" w:rsidR="00666C92" w:rsidRPr="00856837" w:rsidRDefault="00666C92" w:rsidP="00666C92">
                  <w:pPr>
                    <w:pStyle w:val="SIText"/>
                  </w:pPr>
                  <w:r w:rsidRPr="00104E30">
                    <w:t>PUACOM001C</w:t>
                  </w:r>
                </w:p>
              </w:tc>
              <w:tc>
                <w:tcPr>
                  <w:tcW w:w="5670" w:type="dxa"/>
                </w:tcPr>
                <w:p w14:paraId="1247D802" w14:textId="32E68D73" w:rsidR="00666C92" w:rsidRPr="00856837" w:rsidRDefault="00666C92" w:rsidP="00666C92">
                  <w:pPr>
                    <w:pStyle w:val="SIText"/>
                  </w:pPr>
                  <w:r w:rsidRPr="00104E30">
                    <w:t>Communicate in the workplace</w:t>
                  </w:r>
                </w:p>
              </w:tc>
            </w:tr>
            <w:tr w:rsidR="00666C92" w:rsidRPr="005C7EA8" w14:paraId="4EA228C7" w14:textId="77777777" w:rsidTr="005C7EA8">
              <w:tc>
                <w:tcPr>
                  <w:tcW w:w="1718" w:type="dxa"/>
                </w:tcPr>
                <w:p w14:paraId="03258C68" w14:textId="1F0DE3C6" w:rsidR="00666C92" w:rsidRPr="00856837" w:rsidRDefault="00666C92" w:rsidP="00666C92">
                  <w:pPr>
                    <w:pStyle w:val="SIText"/>
                  </w:pPr>
                  <w:r w:rsidRPr="00B04D4E">
                    <w:t>RGRCMN002</w:t>
                  </w:r>
                </w:p>
              </w:tc>
              <w:tc>
                <w:tcPr>
                  <w:tcW w:w="5670" w:type="dxa"/>
                </w:tcPr>
                <w:p w14:paraId="52883691" w14:textId="72E7F7D2" w:rsidR="00666C92" w:rsidRPr="00856837" w:rsidRDefault="00666C92" w:rsidP="00666C92">
                  <w:pPr>
                    <w:pStyle w:val="SIText"/>
                  </w:pPr>
                  <w:r w:rsidRPr="00B04D4E">
                    <w:t>Investigate job opportunities in racing and related industries</w:t>
                  </w:r>
                </w:p>
              </w:tc>
            </w:tr>
            <w:tr w:rsidR="00666C92" w:rsidRPr="005C7EA8" w14:paraId="4548D1CA" w14:textId="77777777" w:rsidTr="005C7EA8">
              <w:tc>
                <w:tcPr>
                  <w:tcW w:w="1718" w:type="dxa"/>
                </w:tcPr>
                <w:p w14:paraId="4B232CFB" w14:textId="1AE6EDE7" w:rsidR="00666C92" w:rsidRPr="00B04D4E" w:rsidRDefault="00666C92" w:rsidP="00666C92">
                  <w:pPr>
                    <w:pStyle w:val="SIText"/>
                  </w:pPr>
                  <w:r w:rsidRPr="00B04D4E">
                    <w:t>RGRCMN203</w:t>
                  </w:r>
                </w:p>
              </w:tc>
              <w:tc>
                <w:tcPr>
                  <w:tcW w:w="5670" w:type="dxa"/>
                </w:tcPr>
                <w:p w14:paraId="1F817A98" w14:textId="2841781B" w:rsidR="00666C92" w:rsidRPr="00B04D4E" w:rsidRDefault="00666C92" w:rsidP="00666C92">
                  <w:pPr>
                    <w:pStyle w:val="SIText"/>
                  </w:pPr>
                  <w:r w:rsidRPr="00B04D4E">
                    <w:t>Comply with racing industry ethics and integrity</w:t>
                  </w:r>
                </w:p>
              </w:tc>
            </w:tr>
          </w:tbl>
          <w:p w14:paraId="696657CB" w14:textId="77777777" w:rsidR="005B119D" w:rsidRDefault="005B119D" w:rsidP="00A772D9">
            <w:pPr>
              <w:pStyle w:val="SITextHeading2"/>
            </w:pPr>
          </w:p>
          <w:p w14:paraId="1642FA70" w14:textId="77777777" w:rsidR="005B119D" w:rsidRDefault="005B119D" w:rsidP="00894FBB">
            <w:pPr>
              <w:pStyle w:val="SITextHeading2"/>
              <w:rPr>
                <w:b w:val="0"/>
              </w:rPr>
            </w:pPr>
            <w:r w:rsidRPr="00894FBB">
              <w:t>Elective Units</w:t>
            </w:r>
          </w:p>
          <w:p w14:paraId="26816F32" w14:textId="31CE80CC" w:rsidR="005B119D" w:rsidRDefault="005B119D" w:rsidP="004D2710">
            <w:pPr>
              <w:pStyle w:val="SIText-Bold"/>
              <w:rPr>
                <w:lang w:eastAsia="en-US"/>
              </w:rPr>
            </w:pPr>
            <w:r>
              <w:rPr>
                <w:lang w:eastAsia="en-US"/>
              </w:rPr>
              <w:t xml:space="preserve">Group A </w:t>
            </w:r>
            <w:r w:rsidR="00C340DE">
              <w:t>Stablehand</w:t>
            </w:r>
          </w:p>
          <w:tbl>
            <w:tblPr>
              <w:tblStyle w:val="TableGrid"/>
              <w:tblW w:w="0" w:type="auto"/>
              <w:tblLook w:val="04A0" w:firstRow="1" w:lastRow="0" w:firstColumn="1" w:lastColumn="0" w:noHBand="0" w:noVBand="1"/>
            </w:tblPr>
            <w:tblGrid>
              <w:gridCol w:w="2595"/>
              <w:gridCol w:w="5814"/>
            </w:tblGrid>
            <w:tr w:rsidR="00C340DE" w:rsidRPr="005C7EA8" w14:paraId="5D2F8A33" w14:textId="77777777" w:rsidTr="002A02CC">
              <w:tc>
                <w:tcPr>
                  <w:tcW w:w="2595" w:type="dxa"/>
                </w:tcPr>
                <w:p w14:paraId="4E93A109" w14:textId="3795DB08" w:rsidR="00C340DE" w:rsidRPr="00856837" w:rsidRDefault="00C340DE" w:rsidP="00C340DE">
                  <w:pPr>
                    <w:pStyle w:val="SIText"/>
                  </w:pPr>
                  <w:r w:rsidRPr="00104E30">
                    <w:t xml:space="preserve">ACMEQU201 </w:t>
                  </w:r>
                </w:p>
              </w:tc>
              <w:tc>
                <w:tcPr>
                  <w:tcW w:w="5814" w:type="dxa"/>
                </w:tcPr>
                <w:p w14:paraId="1095C83D" w14:textId="2FCE724B" w:rsidR="00C340DE" w:rsidRPr="00856837" w:rsidRDefault="00C340DE" w:rsidP="00C340DE">
                  <w:pPr>
                    <w:pStyle w:val="SIText"/>
                  </w:pPr>
                  <w:r w:rsidRPr="00104E30">
                    <w:t xml:space="preserve">Work safely in industries with horses </w:t>
                  </w:r>
                </w:p>
              </w:tc>
            </w:tr>
            <w:tr w:rsidR="00C340DE" w:rsidRPr="005C7EA8" w14:paraId="6C333E5F" w14:textId="77777777" w:rsidTr="002A02CC">
              <w:tc>
                <w:tcPr>
                  <w:tcW w:w="2595" w:type="dxa"/>
                </w:tcPr>
                <w:p w14:paraId="03D5AFA8" w14:textId="084251BF" w:rsidR="00C340DE" w:rsidRPr="00856837" w:rsidRDefault="00C340DE" w:rsidP="00C340DE">
                  <w:pPr>
                    <w:pStyle w:val="SIText"/>
                  </w:pPr>
                  <w:r w:rsidRPr="00B04D4E">
                    <w:t xml:space="preserve">ACMEQU208 </w:t>
                  </w:r>
                </w:p>
              </w:tc>
              <w:tc>
                <w:tcPr>
                  <w:tcW w:w="5814" w:type="dxa"/>
                </w:tcPr>
                <w:p w14:paraId="37C06D70" w14:textId="79CB8F04" w:rsidR="00C340DE" w:rsidRPr="00856837" w:rsidRDefault="00C340DE" w:rsidP="00C340DE">
                  <w:pPr>
                    <w:pStyle w:val="SIText"/>
                  </w:pPr>
                  <w:r w:rsidRPr="00B04D4E">
                    <w:t>Manage personal health and fitness for working with horses</w:t>
                  </w:r>
                </w:p>
              </w:tc>
            </w:tr>
            <w:tr w:rsidR="00844B8D" w:rsidRPr="005C7EA8" w14:paraId="3C997E92" w14:textId="77777777" w:rsidTr="002A02CC">
              <w:trPr>
                <w:ins w:id="10" w:author="Sue Hamilton" w:date="2017-10-12T18:01:00Z"/>
              </w:trPr>
              <w:tc>
                <w:tcPr>
                  <w:tcW w:w="2595" w:type="dxa"/>
                </w:tcPr>
                <w:p w14:paraId="50EB6684" w14:textId="48E7B862" w:rsidR="00844B8D" w:rsidRPr="00B04D4E" w:rsidRDefault="00844B8D" w:rsidP="00844B8D">
                  <w:pPr>
                    <w:pStyle w:val="SIText"/>
                    <w:rPr>
                      <w:ins w:id="11" w:author="Sue Hamilton" w:date="2017-10-12T18:01:00Z"/>
                    </w:rPr>
                  </w:pPr>
                  <w:ins w:id="12" w:author="Sue Hamilton" w:date="2017-10-12T18:01:00Z">
                    <w:r w:rsidRPr="002740CB">
                      <w:lastRenderedPageBreak/>
                      <w:t>HLTAID003</w:t>
                    </w:r>
                  </w:ins>
                </w:p>
              </w:tc>
              <w:tc>
                <w:tcPr>
                  <w:tcW w:w="5814" w:type="dxa"/>
                </w:tcPr>
                <w:p w14:paraId="71C8BA21" w14:textId="7C997571" w:rsidR="00844B8D" w:rsidRPr="00B04D4E" w:rsidRDefault="00844B8D" w:rsidP="00844B8D">
                  <w:pPr>
                    <w:pStyle w:val="SIText"/>
                    <w:rPr>
                      <w:ins w:id="13" w:author="Sue Hamilton" w:date="2017-10-12T18:01:00Z"/>
                    </w:rPr>
                  </w:pPr>
                  <w:ins w:id="14" w:author="Sue Hamilton" w:date="2017-10-12T18:01:00Z">
                    <w:r w:rsidRPr="002740CB">
                      <w:t>Provide first aid</w:t>
                    </w:r>
                  </w:ins>
                </w:p>
              </w:tc>
            </w:tr>
            <w:tr w:rsidR="00C340DE" w:rsidRPr="005C7EA8" w14:paraId="61B60E92" w14:textId="77777777" w:rsidTr="002A02CC">
              <w:trPr>
                <w:trHeight w:val="251"/>
              </w:trPr>
              <w:tc>
                <w:tcPr>
                  <w:tcW w:w="2595" w:type="dxa"/>
                </w:tcPr>
                <w:p w14:paraId="3847B927" w14:textId="68C69AE1" w:rsidR="00C340DE" w:rsidRPr="00856837" w:rsidRDefault="00C340DE" w:rsidP="00C340DE">
                  <w:pPr>
                    <w:pStyle w:val="SIText"/>
                  </w:pPr>
                  <w:r w:rsidRPr="00104E30">
                    <w:t>RGRPSH201</w:t>
                  </w:r>
                </w:p>
              </w:tc>
              <w:tc>
                <w:tcPr>
                  <w:tcW w:w="5814" w:type="dxa"/>
                </w:tcPr>
                <w:p w14:paraId="3296E403" w14:textId="772EB4FE" w:rsidR="00C340DE" w:rsidRPr="00856837" w:rsidRDefault="00C340DE" w:rsidP="009E5B0A">
                  <w:pPr>
                    <w:pStyle w:val="SIText"/>
                  </w:pPr>
                  <w:r w:rsidRPr="00104E30">
                    <w:t>Handle rac</w:t>
                  </w:r>
                  <w:r w:rsidR="001507C5">
                    <w:t>e</w:t>
                  </w:r>
                  <w:r w:rsidRPr="00104E30">
                    <w:t xml:space="preserve">horses </w:t>
                  </w:r>
                  <w:ins w:id="15" w:author="Sue Hamilton" w:date="2017-10-12T18:11:00Z">
                    <w:r w:rsidR="009E5B0A">
                      <w:rPr>
                        <w:rFonts w:cs="Arial"/>
                        <w:color w:val="000000"/>
                        <w:szCs w:val="20"/>
                        <w:lang w:eastAsia="en-AU"/>
                      </w:rPr>
                      <w:t>in stables and at trackwork</w:t>
                    </w:r>
                  </w:ins>
                  <w:del w:id="16" w:author="Sue Hamilton" w:date="2017-10-12T18:11:00Z">
                    <w:r w:rsidRPr="00104E30" w:rsidDel="009E5B0A">
                      <w:delText>safely</w:delText>
                    </w:r>
                  </w:del>
                </w:p>
              </w:tc>
            </w:tr>
            <w:tr w:rsidR="00C340DE" w:rsidRPr="005C7EA8" w14:paraId="5568083C" w14:textId="77777777" w:rsidTr="002A02CC">
              <w:tc>
                <w:tcPr>
                  <w:tcW w:w="2595" w:type="dxa"/>
                </w:tcPr>
                <w:p w14:paraId="11B78FAD" w14:textId="32FD1F59" w:rsidR="00C340DE" w:rsidRPr="00856837" w:rsidRDefault="00C340DE" w:rsidP="00C340DE">
                  <w:pPr>
                    <w:pStyle w:val="SIText"/>
                  </w:pPr>
                  <w:r w:rsidRPr="00104E30">
                    <w:t>RGRPSH202</w:t>
                  </w:r>
                </w:p>
              </w:tc>
              <w:tc>
                <w:tcPr>
                  <w:tcW w:w="5814" w:type="dxa"/>
                </w:tcPr>
                <w:p w14:paraId="4A0FA634" w14:textId="33A85580" w:rsidR="00C340DE" w:rsidRPr="00856837" w:rsidRDefault="00C340DE" w:rsidP="00C340DE">
                  <w:pPr>
                    <w:pStyle w:val="SIText"/>
                  </w:pPr>
                  <w:r w:rsidRPr="00104E30">
                    <w:t>Assist with transportation of racing horses</w:t>
                  </w:r>
                </w:p>
              </w:tc>
            </w:tr>
            <w:tr w:rsidR="00C340DE" w:rsidRPr="005C7EA8" w14:paraId="57FD9F8A" w14:textId="77777777" w:rsidTr="002A02CC">
              <w:tc>
                <w:tcPr>
                  <w:tcW w:w="2595" w:type="dxa"/>
                </w:tcPr>
                <w:p w14:paraId="6BAAB45F" w14:textId="5BE4E3DE" w:rsidR="00C340DE" w:rsidRPr="00856837" w:rsidRDefault="00C340DE" w:rsidP="00C340DE">
                  <w:pPr>
                    <w:pStyle w:val="SIText"/>
                  </w:pPr>
                  <w:r w:rsidRPr="00B04D4E">
                    <w:t xml:space="preserve">RGRPSH203 </w:t>
                  </w:r>
                </w:p>
              </w:tc>
              <w:tc>
                <w:tcPr>
                  <w:tcW w:w="5814" w:type="dxa"/>
                </w:tcPr>
                <w:p w14:paraId="0ED68D76" w14:textId="7706A9B7" w:rsidR="00C340DE" w:rsidRPr="00856837" w:rsidRDefault="00C340DE" w:rsidP="00C340DE">
                  <w:pPr>
                    <w:pStyle w:val="SIText"/>
                  </w:pPr>
                  <w:r w:rsidRPr="00B04D4E">
                    <w:t>Perform basic driving tasks</w:t>
                  </w:r>
                </w:p>
              </w:tc>
            </w:tr>
            <w:tr w:rsidR="00C340DE" w:rsidRPr="005C7EA8" w14:paraId="27087189" w14:textId="77777777" w:rsidTr="002A02CC">
              <w:tc>
                <w:tcPr>
                  <w:tcW w:w="2595" w:type="dxa"/>
                </w:tcPr>
                <w:p w14:paraId="05285C69" w14:textId="5597D066" w:rsidR="00C340DE" w:rsidRPr="00856837" w:rsidRDefault="00A073B6" w:rsidP="00C340DE">
                  <w:pPr>
                    <w:pStyle w:val="SIText"/>
                  </w:pPr>
                  <w:commentRangeStart w:id="17"/>
                  <w:r>
                    <w:t>RGRPSH204*</w:t>
                  </w:r>
                  <w:commentRangeEnd w:id="17"/>
                  <w:r w:rsidR="009E5B0A">
                    <w:rPr>
                      <w:rStyle w:val="CommentReference"/>
                      <w:lang w:eastAsia="en-AU"/>
                    </w:rPr>
                    <w:commentReference w:id="17"/>
                  </w:r>
                </w:p>
              </w:tc>
              <w:tc>
                <w:tcPr>
                  <w:tcW w:w="5814" w:type="dxa"/>
                </w:tcPr>
                <w:p w14:paraId="786DCAC2" w14:textId="6DE3E37F" w:rsidR="00C340DE" w:rsidRPr="00856837" w:rsidRDefault="00C340DE" w:rsidP="00C340DE">
                  <w:pPr>
                    <w:pStyle w:val="SIText"/>
                  </w:pPr>
                  <w:r w:rsidRPr="00B04D4E">
                    <w:t>Prepare to drive jog work</w:t>
                  </w:r>
                </w:p>
              </w:tc>
            </w:tr>
            <w:tr w:rsidR="00C340DE" w:rsidRPr="005C7EA8" w14:paraId="5C532150" w14:textId="77777777" w:rsidTr="002A02CC">
              <w:tc>
                <w:tcPr>
                  <w:tcW w:w="2595" w:type="dxa"/>
                </w:tcPr>
                <w:p w14:paraId="0DDF85C4" w14:textId="5A9B65CA" w:rsidR="00C340DE" w:rsidRPr="00856837" w:rsidRDefault="00C340DE" w:rsidP="00C340DE">
                  <w:pPr>
                    <w:pStyle w:val="SIText"/>
                  </w:pPr>
                  <w:r w:rsidRPr="00B04D4E">
                    <w:t>RGRPSH205</w:t>
                  </w:r>
                </w:p>
              </w:tc>
              <w:tc>
                <w:tcPr>
                  <w:tcW w:w="5814" w:type="dxa"/>
                </w:tcPr>
                <w:p w14:paraId="531B6088" w14:textId="169CCA88" w:rsidR="00C340DE" w:rsidRPr="00856837" w:rsidRDefault="00C340DE" w:rsidP="00C340DE">
                  <w:pPr>
                    <w:pStyle w:val="SIText"/>
                  </w:pPr>
                  <w:r w:rsidRPr="00B04D4E">
                    <w:t>Perform basic riding tasks in the racing industry</w:t>
                  </w:r>
                </w:p>
              </w:tc>
            </w:tr>
            <w:tr w:rsidR="00C340DE" w:rsidRPr="005C7EA8" w:rsidDel="00844B8D" w14:paraId="7CC487F2" w14:textId="750E07C6" w:rsidTr="002A02CC">
              <w:trPr>
                <w:del w:id="18" w:author="Sue Hamilton" w:date="2017-10-12T18:08:00Z"/>
              </w:trPr>
              <w:tc>
                <w:tcPr>
                  <w:tcW w:w="2595" w:type="dxa"/>
                </w:tcPr>
                <w:p w14:paraId="01345DA4" w14:textId="595F5A28" w:rsidR="00C340DE" w:rsidRPr="00856837" w:rsidDel="00844B8D" w:rsidRDefault="00C340DE" w:rsidP="00C340DE">
                  <w:pPr>
                    <w:pStyle w:val="SIText"/>
                    <w:rPr>
                      <w:del w:id="19" w:author="Sue Hamilton" w:date="2017-10-12T18:08:00Z"/>
                    </w:rPr>
                  </w:pPr>
                  <w:del w:id="20" w:author="Sue Hamilton" w:date="2017-10-12T18:05:00Z">
                    <w:r w:rsidRPr="00B04D4E" w:rsidDel="00844B8D">
                      <w:delText>RGRPSH206</w:delText>
                    </w:r>
                  </w:del>
                </w:p>
              </w:tc>
              <w:tc>
                <w:tcPr>
                  <w:tcW w:w="5814" w:type="dxa"/>
                </w:tcPr>
                <w:p w14:paraId="50F90869" w14:textId="3A128F3E" w:rsidR="00C340DE" w:rsidRPr="00856837" w:rsidDel="00844B8D" w:rsidRDefault="00C340DE" w:rsidP="00C340DE">
                  <w:pPr>
                    <w:pStyle w:val="SIText"/>
                    <w:rPr>
                      <w:del w:id="21" w:author="Sue Hamilton" w:date="2017-10-12T18:08:00Z"/>
                    </w:rPr>
                  </w:pPr>
                  <w:del w:id="22" w:author="Sue Hamilton" w:date="2017-10-12T18:05:00Z">
                    <w:r w:rsidRPr="00B04D4E" w:rsidDel="00844B8D">
                      <w:delText>Develop riding skills for flatwork</w:delText>
                    </w:r>
                  </w:del>
                </w:p>
              </w:tc>
            </w:tr>
            <w:tr w:rsidR="00C340DE" w:rsidRPr="005C7EA8" w14:paraId="190D3144" w14:textId="77777777" w:rsidTr="002A02CC">
              <w:tc>
                <w:tcPr>
                  <w:tcW w:w="2595" w:type="dxa"/>
                </w:tcPr>
                <w:p w14:paraId="2C970E93" w14:textId="1A3D054E" w:rsidR="00C340DE" w:rsidRPr="00856837" w:rsidRDefault="00C340DE" w:rsidP="00C340DE">
                  <w:pPr>
                    <w:pStyle w:val="SIText"/>
                  </w:pPr>
                  <w:r w:rsidRPr="00B04D4E">
                    <w:t>RGRPSH207</w:t>
                  </w:r>
                </w:p>
              </w:tc>
              <w:tc>
                <w:tcPr>
                  <w:tcW w:w="5814" w:type="dxa"/>
                </w:tcPr>
                <w:p w14:paraId="3A16D599" w14:textId="32014C31" w:rsidR="00C340DE" w:rsidRPr="00856837" w:rsidRDefault="00C340DE" w:rsidP="00C340DE">
                  <w:pPr>
                    <w:pStyle w:val="SIText"/>
                  </w:pPr>
                  <w:r w:rsidRPr="00B04D4E">
                    <w:t>Perform racing stable duties</w:t>
                  </w:r>
                </w:p>
              </w:tc>
            </w:tr>
            <w:tr w:rsidR="00C340DE" w:rsidRPr="005C7EA8" w14:paraId="6B8A8E44" w14:textId="77777777" w:rsidTr="002A02CC">
              <w:tc>
                <w:tcPr>
                  <w:tcW w:w="2595" w:type="dxa"/>
                </w:tcPr>
                <w:p w14:paraId="0DE78301" w14:textId="134E97DF" w:rsidR="00C340DE" w:rsidRPr="00B04D4E" w:rsidRDefault="00C340DE" w:rsidP="00844B8D">
                  <w:pPr>
                    <w:pStyle w:val="SIText"/>
                  </w:pPr>
                  <w:del w:id="23" w:author="Sue Hamilton" w:date="2017-10-12T18:02:00Z">
                    <w:r w:rsidRPr="00624E86" w:rsidDel="00844B8D">
                      <w:delText>RG</w:delText>
                    </w:r>
                    <w:r w:rsidRPr="00C340DE" w:rsidDel="00844B8D">
                      <w:delText>R</w:delText>
                    </w:r>
                    <w:r w:rsidRPr="00624E86" w:rsidDel="00844B8D">
                      <w:delText>PSH208</w:delText>
                    </w:r>
                  </w:del>
                  <w:ins w:id="24" w:author="Sue Hamilton" w:date="2017-10-12T18:02:00Z">
                    <w:r w:rsidR="00844B8D" w:rsidRPr="00624E86">
                      <w:t>RG</w:t>
                    </w:r>
                    <w:r w:rsidR="00844B8D" w:rsidRPr="00C340DE">
                      <w:t>R</w:t>
                    </w:r>
                    <w:r w:rsidR="00844B8D" w:rsidRPr="00624E86">
                      <w:t>PSH20</w:t>
                    </w:r>
                    <w:r w:rsidR="00844B8D">
                      <w:t>9</w:t>
                    </w:r>
                  </w:ins>
                </w:p>
              </w:tc>
              <w:tc>
                <w:tcPr>
                  <w:tcW w:w="5814" w:type="dxa"/>
                </w:tcPr>
                <w:p w14:paraId="05997783" w14:textId="3E86C247" w:rsidR="00C340DE" w:rsidRPr="00B04D4E" w:rsidRDefault="00C340DE" w:rsidP="00844B8D">
                  <w:pPr>
                    <w:pStyle w:val="SIText"/>
                  </w:pPr>
                  <w:r w:rsidRPr="00624E86">
                    <w:t>Attend horses at</w:t>
                  </w:r>
                  <w:del w:id="25" w:author="Sue Hamilton" w:date="2017-10-12T18:15:00Z">
                    <w:r w:rsidRPr="00624E86" w:rsidDel="009E5B0A">
                      <w:delText xml:space="preserve"> </w:delText>
                    </w:r>
                  </w:del>
                  <w:del w:id="26" w:author="Sue Hamilton" w:date="2017-10-12T18:02:00Z">
                    <w:r w:rsidRPr="00624E86" w:rsidDel="00844B8D">
                      <w:delText>trackwork</w:delText>
                    </w:r>
                  </w:del>
                  <w:ins w:id="27" w:author="Sue Hamilton" w:date="2017-10-12T18:02:00Z">
                    <w:r w:rsidR="00844B8D">
                      <w:t xml:space="preserve"> </w:t>
                    </w:r>
                  </w:ins>
                  <w:ins w:id="28" w:author="Sue Hamilton" w:date="2017-10-12T18:05:00Z">
                    <w:r w:rsidR="00844B8D">
                      <w:t>race meetings and trials</w:t>
                    </w:r>
                  </w:ins>
                </w:p>
              </w:tc>
            </w:tr>
          </w:tbl>
          <w:p w14:paraId="6B5B30EF" w14:textId="77777777" w:rsidR="005B119D" w:rsidRDefault="005B119D" w:rsidP="00894FBB">
            <w:pPr>
              <w:rPr>
                <w:lang w:eastAsia="en-US"/>
              </w:rPr>
            </w:pPr>
          </w:p>
          <w:p w14:paraId="4D3C0E1D" w14:textId="5F06A37B" w:rsidR="00C340DE" w:rsidRDefault="00C340DE" w:rsidP="00C340DE">
            <w:pPr>
              <w:pStyle w:val="SIText-Bold"/>
            </w:pPr>
            <w:r>
              <w:rPr>
                <w:lang w:eastAsia="en-US"/>
              </w:rPr>
              <w:t xml:space="preserve">Group </w:t>
            </w:r>
            <w:r w:rsidR="005C4969">
              <w:t>B Stud</w:t>
            </w:r>
            <w:r w:rsidR="00C05F07">
              <w:t xml:space="preserve"> </w:t>
            </w:r>
            <w:r>
              <w:t>hand</w:t>
            </w:r>
          </w:p>
          <w:tbl>
            <w:tblPr>
              <w:tblStyle w:val="TableGrid"/>
              <w:tblW w:w="0" w:type="auto"/>
              <w:tblLook w:val="04A0" w:firstRow="1" w:lastRow="0" w:firstColumn="1" w:lastColumn="0" w:noHBand="0" w:noVBand="1"/>
            </w:tblPr>
            <w:tblGrid>
              <w:gridCol w:w="1718"/>
              <w:gridCol w:w="5814"/>
            </w:tblGrid>
            <w:tr w:rsidR="00C340DE" w:rsidRPr="005C7EA8" w14:paraId="526D17B7" w14:textId="77777777" w:rsidTr="001507C5">
              <w:tc>
                <w:tcPr>
                  <w:tcW w:w="1718" w:type="dxa"/>
                </w:tcPr>
                <w:p w14:paraId="3A346C86" w14:textId="00E8B9BB" w:rsidR="00C340DE" w:rsidRPr="00856837" w:rsidRDefault="00C340DE" w:rsidP="00C340DE">
                  <w:pPr>
                    <w:pStyle w:val="SIText"/>
                  </w:pPr>
                  <w:r w:rsidRPr="004516EC">
                    <w:t xml:space="preserve">ACMEQU201 </w:t>
                  </w:r>
                </w:p>
              </w:tc>
              <w:tc>
                <w:tcPr>
                  <w:tcW w:w="5814" w:type="dxa"/>
                </w:tcPr>
                <w:p w14:paraId="08341DEF" w14:textId="1192507F" w:rsidR="00C340DE" w:rsidRPr="00856837" w:rsidRDefault="00C340DE" w:rsidP="00C340DE">
                  <w:pPr>
                    <w:pStyle w:val="SIText"/>
                  </w:pPr>
                  <w:r w:rsidRPr="004516EC">
                    <w:t xml:space="preserve">Work safely in industries with horses </w:t>
                  </w:r>
                </w:p>
              </w:tc>
            </w:tr>
            <w:tr w:rsidR="00C340DE" w:rsidRPr="005C7EA8" w14:paraId="0199324B" w14:textId="77777777" w:rsidTr="001507C5">
              <w:tc>
                <w:tcPr>
                  <w:tcW w:w="1718" w:type="dxa"/>
                </w:tcPr>
                <w:p w14:paraId="3E33A2AB" w14:textId="2B4FE3DD" w:rsidR="00C340DE" w:rsidRPr="00856837" w:rsidRDefault="00C340DE" w:rsidP="00C340DE">
                  <w:pPr>
                    <w:pStyle w:val="SIText"/>
                  </w:pPr>
                  <w:r>
                    <w:t>ACMEQU202*</w:t>
                  </w:r>
                </w:p>
              </w:tc>
              <w:tc>
                <w:tcPr>
                  <w:tcW w:w="5814" w:type="dxa"/>
                </w:tcPr>
                <w:p w14:paraId="5DF45622" w14:textId="27636A9C" w:rsidR="00C340DE" w:rsidRPr="00856837" w:rsidRDefault="00C340DE" w:rsidP="00C340DE">
                  <w:pPr>
                    <w:pStyle w:val="SIText"/>
                  </w:pPr>
                  <w:r>
                    <w:t>Handle horses safely</w:t>
                  </w:r>
                </w:p>
              </w:tc>
            </w:tr>
            <w:tr w:rsidR="00C340DE" w:rsidRPr="005C7EA8" w14:paraId="6C8D45D9" w14:textId="77777777" w:rsidTr="001507C5">
              <w:tc>
                <w:tcPr>
                  <w:tcW w:w="1718" w:type="dxa"/>
                </w:tcPr>
                <w:p w14:paraId="6D2B15D9" w14:textId="3BF73026" w:rsidR="00C340DE" w:rsidRPr="00856837" w:rsidRDefault="00C340DE" w:rsidP="00C340DE">
                  <w:pPr>
                    <w:pStyle w:val="SIText"/>
                  </w:pPr>
                  <w:r>
                    <w:t>ACMEQU205</w:t>
                  </w:r>
                </w:p>
              </w:tc>
              <w:tc>
                <w:tcPr>
                  <w:tcW w:w="5814" w:type="dxa"/>
                </w:tcPr>
                <w:p w14:paraId="28F2254A" w14:textId="12B2D584" w:rsidR="00C340DE" w:rsidRPr="00856837" w:rsidRDefault="00C340DE" w:rsidP="00C340DE">
                  <w:pPr>
                    <w:pStyle w:val="SIText"/>
                  </w:pPr>
                  <w:r>
                    <w:t>Apply knowledge of horse behaviour</w:t>
                  </w:r>
                </w:p>
              </w:tc>
            </w:tr>
            <w:tr w:rsidR="00C340DE" w:rsidRPr="005C7EA8" w14:paraId="55E4E087" w14:textId="77777777" w:rsidTr="001507C5">
              <w:trPr>
                <w:trHeight w:val="251"/>
              </w:trPr>
              <w:tc>
                <w:tcPr>
                  <w:tcW w:w="1718" w:type="dxa"/>
                </w:tcPr>
                <w:p w14:paraId="02BD77FE" w14:textId="6ABEE3A5" w:rsidR="00C340DE" w:rsidRPr="00856837" w:rsidRDefault="00C340DE" w:rsidP="00C340DE">
                  <w:pPr>
                    <w:pStyle w:val="SIText"/>
                  </w:pPr>
                  <w:r w:rsidRPr="004516EC">
                    <w:t xml:space="preserve">ACMEQU208 </w:t>
                  </w:r>
                </w:p>
              </w:tc>
              <w:tc>
                <w:tcPr>
                  <w:tcW w:w="5814" w:type="dxa"/>
                </w:tcPr>
                <w:p w14:paraId="39B0FCF4" w14:textId="2A47BC38" w:rsidR="00C340DE" w:rsidRPr="00856837" w:rsidRDefault="00C340DE" w:rsidP="00C340DE">
                  <w:pPr>
                    <w:pStyle w:val="SIText"/>
                  </w:pPr>
                  <w:r w:rsidRPr="004516EC">
                    <w:t>Manage personal health and fitness for working with horses</w:t>
                  </w:r>
                </w:p>
              </w:tc>
            </w:tr>
            <w:tr w:rsidR="00C340DE" w:rsidRPr="005C7EA8" w14:paraId="47B05506" w14:textId="77777777" w:rsidTr="001507C5">
              <w:tc>
                <w:tcPr>
                  <w:tcW w:w="1718" w:type="dxa"/>
                </w:tcPr>
                <w:p w14:paraId="48867B40" w14:textId="05463CF0" w:rsidR="00C340DE" w:rsidRPr="00856837" w:rsidRDefault="00C340DE" w:rsidP="00C340DE">
                  <w:pPr>
                    <w:pStyle w:val="SIText"/>
                  </w:pPr>
                  <w:r>
                    <w:t>ACMHBR203</w:t>
                  </w:r>
                </w:p>
              </w:tc>
              <w:tc>
                <w:tcPr>
                  <w:tcW w:w="5814" w:type="dxa"/>
                </w:tcPr>
                <w:p w14:paraId="6A3328C7" w14:textId="7A4A095B" w:rsidR="00C340DE" w:rsidRPr="00856837" w:rsidRDefault="00C340DE" w:rsidP="00C340DE">
                  <w:pPr>
                    <w:pStyle w:val="SIText"/>
                  </w:pPr>
                  <w:r>
                    <w:t>Provide daily care of horses</w:t>
                  </w:r>
                </w:p>
              </w:tc>
            </w:tr>
            <w:tr w:rsidR="00C340DE" w:rsidRPr="005C7EA8" w14:paraId="1D3C5948" w14:textId="77777777" w:rsidTr="001507C5">
              <w:tc>
                <w:tcPr>
                  <w:tcW w:w="1718" w:type="dxa"/>
                </w:tcPr>
                <w:p w14:paraId="52BAB540" w14:textId="4801CF06" w:rsidR="00C340DE" w:rsidRPr="00856837" w:rsidRDefault="00C340DE" w:rsidP="00C340DE">
                  <w:pPr>
                    <w:pStyle w:val="SIText"/>
                  </w:pPr>
                  <w:r>
                    <w:t>ACMHBR301</w:t>
                  </w:r>
                </w:p>
              </w:tc>
              <w:tc>
                <w:tcPr>
                  <w:tcW w:w="5814" w:type="dxa"/>
                </w:tcPr>
                <w:p w14:paraId="5FC82B92" w14:textId="48D6837B" w:rsidR="00C340DE" w:rsidRPr="00856837" w:rsidRDefault="00C340DE" w:rsidP="00C340DE">
                  <w:pPr>
                    <w:pStyle w:val="SIText"/>
                  </w:pPr>
                  <w:r>
                    <w:t>Transport horses</w:t>
                  </w:r>
                </w:p>
              </w:tc>
            </w:tr>
            <w:tr w:rsidR="00C340DE" w:rsidRPr="005C7EA8" w14:paraId="14A34360" w14:textId="77777777" w:rsidTr="001507C5">
              <w:tc>
                <w:tcPr>
                  <w:tcW w:w="1718" w:type="dxa"/>
                </w:tcPr>
                <w:p w14:paraId="2F39DF72" w14:textId="67014176" w:rsidR="00C340DE" w:rsidRPr="00856837" w:rsidRDefault="00C340DE" w:rsidP="00C340DE">
                  <w:pPr>
                    <w:pStyle w:val="SIText"/>
                  </w:pPr>
                  <w:r w:rsidRPr="00883368">
                    <w:t>ACMHBR30</w:t>
                  </w:r>
                  <w:r>
                    <w:t>7</w:t>
                  </w:r>
                </w:p>
              </w:tc>
              <w:tc>
                <w:tcPr>
                  <w:tcW w:w="5814" w:type="dxa"/>
                </w:tcPr>
                <w:p w14:paraId="5A3DEC68" w14:textId="4BE96596" w:rsidR="00C340DE" w:rsidRPr="00856837" w:rsidRDefault="00C340DE" w:rsidP="00C340DE">
                  <w:pPr>
                    <w:pStyle w:val="SIText"/>
                  </w:pPr>
                  <w:r>
                    <w:t>Handle young horses</w:t>
                  </w:r>
                </w:p>
              </w:tc>
            </w:tr>
            <w:tr w:rsidR="00C340DE" w:rsidRPr="005C7EA8" w14:paraId="34FD9DFC" w14:textId="77777777" w:rsidTr="001507C5">
              <w:tc>
                <w:tcPr>
                  <w:tcW w:w="1718" w:type="dxa"/>
                </w:tcPr>
                <w:p w14:paraId="565C7B70" w14:textId="7A693D59" w:rsidR="00C340DE" w:rsidRPr="00856837" w:rsidRDefault="00C340DE" w:rsidP="00C340DE">
                  <w:pPr>
                    <w:pStyle w:val="SIText"/>
                  </w:pPr>
                  <w:r w:rsidRPr="00883368">
                    <w:t>ACMHBR30</w:t>
                  </w:r>
                  <w:r>
                    <w:t>9</w:t>
                  </w:r>
                </w:p>
              </w:tc>
              <w:tc>
                <w:tcPr>
                  <w:tcW w:w="5814" w:type="dxa"/>
                </w:tcPr>
                <w:p w14:paraId="34F84F0E" w14:textId="2F0F11DC" w:rsidR="00C340DE" w:rsidRPr="00856837" w:rsidRDefault="00C340DE" w:rsidP="00C340DE">
                  <w:pPr>
                    <w:pStyle w:val="SIText"/>
                  </w:pPr>
                  <w:r>
                    <w:t>Follow stud operational procedures</w:t>
                  </w:r>
                </w:p>
              </w:tc>
            </w:tr>
            <w:tr w:rsidR="00C340DE" w:rsidRPr="005C7EA8" w14:paraId="09806BBE" w14:textId="77777777" w:rsidTr="001507C5">
              <w:tc>
                <w:tcPr>
                  <w:tcW w:w="1718" w:type="dxa"/>
                </w:tcPr>
                <w:p w14:paraId="00A2947B" w14:textId="05F795E4" w:rsidR="00C340DE" w:rsidRPr="00856837" w:rsidRDefault="00C340DE" w:rsidP="00C340DE">
                  <w:pPr>
                    <w:pStyle w:val="SIText"/>
                  </w:pPr>
                  <w:r w:rsidRPr="00883368">
                    <w:t>ACMHBR3</w:t>
                  </w:r>
                  <w:r>
                    <w:t>13</w:t>
                  </w:r>
                </w:p>
              </w:tc>
              <w:tc>
                <w:tcPr>
                  <w:tcW w:w="5814" w:type="dxa"/>
                </w:tcPr>
                <w:p w14:paraId="7826F48B" w14:textId="13ABE2AF" w:rsidR="00C340DE" w:rsidRPr="00856837" w:rsidRDefault="00C340DE" w:rsidP="00C340DE">
                  <w:pPr>
                    <w:pStyle w:val="SIText"/>
                  </w:pPr>
                  <w:r>
                    <w:t>Care for pregnant mares</w:t>
                  </w:r>
                </w:p>
              </w:tc>
            </w:tr>
          </w:tbl>
          <w:p w14:paraId="2DBD6EAC" w14:textId="77777777" w:rsidR="00C340DE" w:rsidRDefault="00C340DE" w:rsidP="00894FBB">
            <w:pPr>
              <w:rPr>
                <w:lang w:eastAsia="en-US"/>
              </w:rPr>
            </w:pPr>
          </w:p>
          <w:p w14:paraId="1699A4F3" w14:textId="77777777" w:rsidR="001507C5" w:rsidRDefault="001507C5" w:rsidP="001507C5">
            <w:pPr>
              <w:pStyle w:val="SIText-Bold"/>
            </w:pPr>
            <w:r>
              <w:t>Group C Track maintenance</w:t>
            </w:r>
          </w:p>
          <w:tbl>
            <w:tblPr>
              <w:tblStyle w:val="TableGrid"/>
              <w:tblW w:w="0" w:type="auto"/>
              <w:tblLook w:val="04A0" w:firstRow="1" w:lastRow="0" w:firstColumn="1" w:lastColumn="0" w:noHBand="0" w:noVBand="1"/>
            </w:tblPr>
            <w:tblGrid>
              <w:gridCol w:w="2584"/>
              <w:gridCol w:w="5661"/>
            </w:tblGrid>
            <w:tr w:rsidR="001507C5" w:rsidRPr="005C7EA8" w14:paraId="252215C1" w14:textId="77777777" w:rsidTr="001507C5">
              <w:tc>
                <w:tcPr>
                  <w:tcW w:w="1871" w:type="dxa"/>
                </w:tcPr>
                <w:p w14:paraId="1F59B234" w14:textId="77777777" w:rsidR="001507C5" w:rsidRPr="00883368" w:rsidRDefault="001507C5" w:rsidP="001507C5">
                  <w:pPr>
                    <w:pStyle w:val="SIText"/>
                  </w:pPr>
                  <w:r>
                    <w:t>AHCBIO201</w:t>
                  </w:r>
                  <w:r w:rsidRPr="00883368">
                    <w:t xml:space="preserve"> </w:t>
                  </w:r>
                </w:p>
              </w:tc>
              <w:tc>
                <w:tcPr>
                  <w:tcW w:w="5661" w:type="dxa"/>
                </w:tcPr>
                <w:p w14:paraId="4F164A02" w14:textId="77777777" w:rsidR="001507C5" w:rsidRPr="00883368" w:rsidRDefault="001507C5" w:rsidP="001507C5">
                  <w:pPr>
                    <w:pStyle w:val="SIText"/>
                  </w:pPr>
                  <w:r w:rsidRPr="00883368">
                    <w:t>Follow site quarantine procedures</w:t>
                  </w:r>
                </w:p>
              </w:tc>
            </w:tr>
            <w:tr w:rsidR="001507C5" w:rsidRPr="005C7EA8" w14:paraId="4682D21E" w14:textId="77777777" w:rsidTr="001507C5">
              <w:tc>
                <w:tcPr>
                  <w:tcW w:w="1871" w:type="dxa"/>
                </w:tcPr>
                <w:p w14:paraId="27A95D97" w14:textId="77777777" w:rsidR="001507C5" w:rsidRPr="00883368" w:rsidRDefault="001507C5" w:rsidP="001507C5">
                  <w:pPr>
                    <w:pStyle w:val="SIText"/>
                  </w:pPr>
                  <w:r>
                    <w:t>AHCCHM201</w:t>
                  </w:r>
                </w:p>
              </w:tc>
              <w:tc>
                <w:tcPr>
                  <w:tcW w:w="5661" w:type="dxa"/>
                </w:tcPr>
                <w:p w14:paraId="2778207B" w14:textId="77777777" w:rsidR="001507C5" w:rsidRPr="00883368" w:rsidRDefault="001507C5" w:rsidP="001507C5">
                  <w:pPr>
                    <w:pStyle w:val="SIText"/>
                  </w:pPr>
                  <w:r w:rsidRPr="002740CB">
                    <w:t>Apply chemicals under supervision</w:t>
                  </w:r>
                </w:p>
              </w:tc>
            </w:tr>
            <w:tr w:rsidR="001507C5" w:rsidRPr="005C7EA8" w14:paraId="10B4C998" w14:textId="77777777" w:rsidTr="001507C5">
              <w:tc>
                <w:tcPr>
                  <w:tcW w:w="1871" w:type="dxa"/>
                </w:tcPr>
                <w:p w14:paraId="23C3B506" w14:textId="77777777" w:rsidR="001507C5" w:rsidRDefault="001507C5" w:rsidP="001507C5">
                  <w:pPr>
                    <w:pStyle w:val="SIText"/>
                  </w:pPr>
                  <w:r w:rsidRPr="002740CB">
                    <w:t>A</w:t>
                  </w:r>
                  <w:r>
                    <w:t>HCINF203</w:t>
                  </w:r>
                </w:p>
              </w:tc>
              <w:tc>
                <w:tcPr>
                  <w:tcW w:w="5661" w:type="dxa"/>
                </w:tcPr>
                <w:p w14:paraId="26045EC7" w14:textId="77777777" w:rsidR="001507C5" w:rsidRPr="002740CB" w:rsidRDefault="001507C5" w:rsidP="001507C5">
                  <w:pPr>
                    <w:pStyle w:val="SIText"/>
                  </w:pPr>
                  <w:r w:rsidRPr="002740CB">
                    <w:t>Maintain properties and structures</w:t>
                  </w:r>
                </w:p>
              </w:tc>
            </w:tr>
            <w:tr w:rsidR="001507C5" w:rsidRPr="005C7EA8" w14:paraId="3FEA2F27" w14:textId="77777777" w:rsidTr="001507C5">
              <w:tc>
                <w:tcPr>
                  <w:tcW w:w="1871" w:type="dxa"/>
                </w:tcPr>
                <w:p w14:paraId="02A682C5" w14:textId="77777777" w:rsidR="001507C5" w:rsidRPr="002740CB" w:rsidRDefault="001507C5" w:rsidP="001507C5">
                  <w:pPr>
                    <w:pStyle w:val="SIText"/>
                  </w:pPr>
                  <w:r>
                    <w:t>AHCMOM205</w:t>
                  </w:r>
                </w:p>
              </w:tc>
              <w:tc>
                <w:tcPr>
                  <w:tcW w:w="5661" w:type="dxa"/>
                </w:tcPr>
                <w:p w14:paraId="48F37C09" w14:textId="77777777" w:rsidR="001507C5" w:rsidRPr="002740CB" w:rsidRDefault="001507C5" w:rsidP="001507C5">
                  <w:pPr>
                    <w:pStyle w:val="SIText"/>
                  </w:pPr>
                  <w:r w:rsidRPr="002740CB">
                    <w:t>Operate vehicles</w:t>
                  </w:r>
                </w:p>
              </w:tc>
            </w:tr>
            <w:tr w:rsidR="001507C5" w:rsidRPr="005C7EA8" w14:paraId="6B149864" w14:textId="77777777" w:rsidTr="001507C5">
              <w:tc>
                <w:tcPr>
                  <w:tcW w:w="1871" w:type="dxa"/>
                </w:tcPr>
                <w:p w14:paraId="161FB965" w14:textId="77777777" w:rsidR="001507C5" w:rsidRDefault="001507C5" w:rsidP="001507C5">
                  <w:pPr>
                    <w:pStyle w:val="SIText"/>
                  </w:pPr>
                  <w:r w:rsidRPr="002740CB">
                    <w:rPr>
                      <w:lang w:eastAsia="en-AU"/>
                    </w:rPr>
                    <w:t>A</w:t>
                  </w:r>
                  <w:r>
                    <w:rPr>
                      <w:lang w:eastAsia="en-AU"/>
                    </w:rPr>
                    <w:t>HCMOM304</w:t>
                  </w:r>
                </w:p>
              </w:tc>
              <w:tc>
                <w:tcPr>
                  <w:tcW w:w="5661" w:type="dxa"/>
                </w:tcPr>
                <w:p w14:paraId="5A182371" w14:textId="77777777" w:rsidR="001507C5" w:rsidRPr="002740CB" w:rsidRDefault="001507C5" w:rsidP="001507C5">
                  <w:pPr>
                    <w:pStyle w:val="SIText"/>
                  </w:pPr>
                  <w:r w:rsidRPr="002740CB">
                    <w:rPr>
                      <w:lang w:eastAsia="en-AU"/>
                    </w:rPr>
                    <w:t>Operate machinery and equipment</w:t>
                  </w:r>
                </w:p>
              </w:tc>
            </w:tr>
            <w:tr w:rsidR="001507C5" w:rsidRPr="005C7EA8" w14:paraId="28530F8A" w14:textId="77777777" w:rsidTr="001507C5">
              <w:tc>
                <w:tcPr>
                  <w:tcW w:w="1871" w:type="dxa"/>
                </w:tcPr>
                <w:p w14:paraId="7FBEF763" w14:textId="41D0E2F2" w:rsidR="001507C5" w:rsidRPr="002740CB" w:rsidRDefault="001507C5" w:rsidP="00844B8D">
                  <w:pPr>
                    <w:pStyle w:val="SIText"/>
                  </w:pPr>
                  <w:del w:id="29" w:author="Sue Hamilton" w:date="2017-10-12T18:06:00Z">
                    <w:r w:rsidRPr="002740CB" w:rsidDel="00844B8D">
                      <w:delText>RGRTRK402</w:delText>
                    </w:r>
                  </w:del>
                  <w:ins w:id="30" w:author="Sue Hamilton" w:date="2017-10-12T18:06:00Z">
                    <w:r w:rsidR="00844B8D" w:rsidRPr="002740CB">
                      <w:t>RGR</w:t>
                    </w:r>
                    <w:r w:rsidR="00844B8D">
                      <w:t>PSH201</w:t>
                    </w:r>
                  </w:ins>
                </w:p>
              </w:tc>
              <w:tc>
                <w:tcPr>
                  <w:tcW w:w="5661" w:type="dxa"/>
                </w:tcPr>
                <w:p w14:paraId="5C2591B1" w14:textId="43CCA661" w:rsidR="001507C5" w:rsidRPr="002740CB" w:rsidRDefault="009E5B0A" w:rsidP="009E5B0A">
                  <w:pPr>
                    <w:pStyle w:val="SIText"/>
                  </w:pPr>
                  <w:ins w:id="31" w:author="Sue Hamilton" w:date="2017-10-12T18:11:00Z">
                    <w:r w:rsidRPr="00660512">
                      <w:rPr>
                        <w:rFonts w:cs="Arial"/>
                        <w:color w:val="000000"/>
                        <w:szCs w:val="20"/>
                        <w:lang w:eastAsia="en-AU"/>
                      </w:rPr>
                      <w:t xml:space="preserve">Handle racehorses </w:t>
                    </w:r>
                    <w:r>
                      <w:rPr>
                        <w:rFonts w:cs="Arial"/>
                        <w:color w:val="000000"/>
                        <w:szCs w:val="20"/>
                        <w:lang w:eastAsia="en-AU"/>
                      </w:rPr>
                      <w:t>in stables and at trackwork</w:t>
                    </w:r>
                    <w:r w:rsidRPr="002740CB" w:rsidDel="00844B8D">
                      <w:t xml:space="preserve"> </w:t>
                    </w:r>
                  </w:ins>
                  <w:del w:id="32" w:author="Sue Hamilton" w:date="2017-10-12T18:06:00Z">
                    <w:r w:rsidR="001507C5" w:rsidRPr="002740CB" w:rsidDel="00844B8D">
                      <w:delText>Relate animal welfare to track and environmental conditions</w:delText>
                    </w:r>
                  </w:del>
                </w:p>
              </w:tc>
            </w:tr>
            <w:tr w:rsidR="001507C5" w:rsidRPr="005C7EA8" w14:paraId="7046A3CA" w14:textId="77777777" w:rsidTr="001507C5">
              <w:tc>
                <w:tcPr>
                  <w:tcW w:w="1871" w:type="dxa"/>
                </w:tcPr>
                <w:p w14:paraId="1587EB9D" w14:textId="77777777" w:rsidR="001507C5" w:rsidRPr="002740CB" w:rsidRDefault="001507C5" w:rsidP="001507C5">
                  <w:pPr>
                    <w:pStyle w:val="SIText"/>
                  </w:pPr>
                  <w:r w:rsidRPr="002740CB">
                    <w:t>RGRTRK303</w:t>
                  </w:r>
                </w:p>
              </w:tc>
              <w:tc>
                <w:tcPr>
                  <w:tcW w:w="5661" w:type="dxa"/>
                </w:tcPr>
                <w:p w14:paraId="1A66AEA5" w14:textId="77777777" w:rsidR="001507C5" w:rsidRPr="002740CB" w:rsidRDefault="001507C5" w:rsidP="001507C5">
                  <w:pPr>
                    <w:pStyle w:val="SIText"/>
                  </w:pPr>
                  <w:r w:rsidRPr="002740CB">
                    <w:t>Provide emergency animal assistance</w:t>
                  </w:r>
                </w:p>
              </w:tc>
            </w:tr>
            <w:tr w:rsidR="001507C5" w:rsidRPr="005C7EA8" w14:paraId="7CEB7592" w14:textId="77777777" w:rsidTr="001507C5">
              <w:tc>
                <w:tcPr>
                  <w:tcW w:w="1871" w:type="dxa"/>
                </w:tcPr>
                <w:p w14:paraId="610670E5" w14:textId="77777777" w:rsidR="001507C5" w:rsidRPr="002740CB" w:rsidRDefault="001507C5" w:rsidP="001507C5">
                  <w:pPr>
                    <w:pStyle w:val="SIText"/>
                  </w:pPr>
                  <w:r w:rsidRPr="002740CB">
                    <w:t>SISXEMR001</w:t>
                  </w:r>
                </w:p>
              </w:tc>
              <w:tc>
                <w:tcPr>
                  <w:tcW w:w="5661" w:type="dxa"/>
                </w:tcPr>
                <w:p w14:paraId="4F25EC6A" w14:textId="77777777" w:rsidR="001507C5" w:rsidRPr="002740CB" w:rsidRDefault="001507C5" w:rsidP="001507C5">
                  <w:pPr>
                    <w:pStyle w:val="SIText"/>
                  </w:pPr>
                  <w:r w:rsidRPr="002740CB">
                    <w:t>Respond to emergency situations</w:t>
                  </w:r>
                </w:p>
              </w:tc>
            </w:tr>
          </w:tbl>
          <w:p w14:paraId="700A64C9" w14:textId="77777777" w:rsidR="001507C5" w:rsidRDefault="001507C5" w:rsidP="001507C5">
            <w:pPr>
              <w:pStyle w:val="SIText-Bold"/>
            </w:pPr>
          </w:p>
          <w:p w14:paraId="59C971DF" w14:textId="7538E908" w:rsidR="001507C5" w:rsidRDefault="001507C5" w:rsidP="001507C5">
            <w:pPr>
              <w:pStyle w:val="SIText-Bold"/>
            </w:pPr>
            <w:r>
              <w:t>Group D Administration</w:t>
            </w:r>
          </w:p>
          <w:tbl>
            <w:tblPr>
              <w:tblStyle w:val="TableGrid"/>
              <w:tblW w:w="0" w:type="auto"/>
              <w:tblLook w:val="04A0" w:firstRow="1" w:lastRow="0" w:firstColumn="1" w:lastColumn="0" w:noHBand="0" w:noVBand="1"/>
            </w:tblPr>
            <w:tblGrid>
              <w:gridCol w:w="1874"/>
              <w:gridCol w:w="5658"/>
            </w:tblGrid>
            <w:tr w:rsidR="001507C5" w:rsidRPr="005C7EA8" w14:paraId="5004C9F4" w14:textId="77777777" w:rsidTr="001507C5">
              <w:tc>
                <w:tcPr>
                  <w:tcW w:w="1874" w:type="dxa"/>
                </w:tcPr>
                <w:p w14:paraId="202265C9" w14:textId="77777777" w:rsidR="001507C5" w:rsidRPr="00883368" w:rsidRDefault="001507C5" w:rsidP="001507C5">
                  <w:pPr>
                    <w:pStyle w:val="SIText"/>
                  </w:pPr>
                  <w:r>
                    <w:t>BSBCUS201</w:t>
                  </w:r>
                </w:p>
              </w:tc>
              <w:tc>
                <w:tcPr>
                  <w:tcW w:w="5658" w:type="dxa"/>
                </w:tcPr>
                <w:p w14:paraId="62A78777" w14:textId="77777777" w:rsidR="001507C5" w:rsidRPr="00883368" w:rsidRDefault="001507C5" w:rsidP="001507C5">
                  <w:pPr>
                    <w:pStyle w:val="SIText"/>
                  </w:pPr>
                  <w:r w:rsidRPr="002740CB">
                    <w:t>Deliver a service to customers</w:t>
                  </w:r>
                </w:p>
              </w:tc>
            </w:tr>
            <w:tr w:rsidR="001507C5" w:rsidRPr="005C7EA8" w14:paraId="07AB58F1" w14:textId="77777777" w:rsidTr="001507C5">
              <w:tc>
                <w:tcPr>
                  <w:tcW w:w="1874" w:type="dxa"/>
                </w:tcPr>
                <w:p w14:paraId="62C47ACB" w14:textId="77777777" w:rsidR="001507C5" w:rsidRPr="00883368" w:rsidRDefault="001507C5" w:rsidP="001507C5">
                  <w:pPr>
                    <w:pStyle w:val="SIText"/>
                  </w:pPr>
                  <w:r>
                    <w:t>BSBINM201</w:t>
                  </w:r>
                </w:p>
              </w:tc>
              <w:tc>
                <w:tcPr>
                  <w:tcW w:w="5658" w:type="dxa"/>
                </w:tcPr>
                <w:p w14:paraId="26A79FD4" w14:textId="77777777" w:rsidR="001507C5" w:rsidRPr="00883368" w:rsidRDefault="001507C5" w:rsidP="001507C5">
                  <w:pPr>
                    <w:pStyle w:val="SIText"/>
                  </w:pPr>
                  <w:r w:rsidRPr="002740CB">
                    <w:t>Process and maintain workplace information</w:t>
                  </w:r>
                </w:p>
              </w:tc>
            </w:tr>
            <w:tr w:rsidR="001507C5" w:rsidRPr="005C7EA8" w14:paraId="4400F4C0" w14:textId="77777777" w:rsidTr="001507C5">
              <w:tc>
                <w:tcPr>
                  <w:tcW w:w="1874" w:type="dxa"/>
                </w:tcPr>
                <w:p w14:paraId="537FCF9F" w14:textId="77777777" w:rsidR="001507C5" w:rsidRPr="00883368" w:rsidRDefault="001507C5" w:rsidP="001507C5">
                  <w:pPr>
                    <w:pStyle w:val="SIText"/>
                  </w:pPr>
                  <w:r>
                    <w:t>BSBWOR202</w:t>
                  </w:r>
                </w:p>
              </w:tc>
              <w:tc>
                <w:tcPr>
                  <w:tcW w:w="5658" w:type="dxa"/>
                </w:tcPr>
                <w:p w14:paraId="694CD7D5" w14:textId="77777777" w:rsidR="001507C5" w:rsidRPr="00883368" w:rsidRDefault="001507C5" w:rsidP="001507C5">
                  <w:pPr>
                    <w:pStyle w:val="SIText"/>
                  </w:pPr>
                  <w:r w:rsidRPr="002740CB">
                    <w:t>Organise and complete daily work activities</w:t>
                  </w:r>
                </w:p>
              </w:tc>
            </w:tr>
            <w:tr w:rsidR="001507C5" w:rsidRPr="005C7EA8" w14:paraId="4F333454" w14:textId="77777777" w:rsidTr="001507C5">
              <w:tc>
                <w:tcPr>
                  <w:tcW w:w="1874" w:type="dxa"/>
                </w:tcPr>
                <w:p w14:paraId="73BA3294" w14:textId="77777777" w:rsidR="001507C5" w:rsidRPr="00883368" w:rsidRDefault="001507C5" w:rsidP="001507C5">
                  <w:pPr>
                    <w:pStyle w:val="SIText"/>
                  </w:pPr>
                  <w:r>
                    <w:t>BSBWOR203</w:t>
                  </w:r>
                </w:p>
              </w:tc>
              <w:tc>
                <w:tcPr>
                  <w:tcW w:w="5658" w:type="dxa"/>
                </w:tcPr>
                <w:p w14:paraId="493346E2" w14:textId="77777777" w:rsidR="001507C5" w:rsidRPr="00883368" w:rsidRDefault="001507C5" w:rsidP="001507C5">
                  <w:pPr>
                    <w:pStyle w:val="SIText"/>
                  </w:pPr>
                  <w:r w:rsidRPr="002740CB">
                    <w:t>Work effectively with others</w:t>
                  </w:r>
                </w:p>
              </w:tc>
            </w:tr>
            <w:tr w:rsidR="001507C5" w:rsidRPr="005C7EA8" w14:paraId="62B06850" w14:textId="77777777" w:rsidTr="001507C5">
              <w:tc>
                <w:tcPr>
                  <w:tcW w:w="1874" w:type="dxa"/>
                </w:tcPr>
                <w:p w14:paraId="7A6B4764" w14:textId="77777777" w:rsidR="001507C5" w:rsidRPr="00883368" w:rsidRDefault="001507C5" w:rsidP="001507C5">
                  <w:pPr>
                    <w:pStyle w:val="SIText"/>
                  </w:pPr>
                  <w:r>
                    <w:t>BSBWOR204</w:t>
                  </w:r>
                </w:p>
              </w:tc>
              <w:tc>
                <w:tcPr>
                  <w:tcW w:w="5658" w:type="dxa"/>
                </w:tcPr>
                <w:p w14:paraId="009EAF1C" w14:textId="77777777" w:rsidR="001507C5" w:rsidRPr="00883368" w:rsidRDefault="001507C5" w:rsidP="001507C5">
                  <w:pPr>
                    <w:pStyle w:val="SIText"/>
                  </w:pPr>
                  <w:r w:rsidRPr="002740CB">
                    <w:t>Use business technology</w:t>
                  </w:r>
                </w:p>
              </w:tc>
            </w:tr>
            <w:tr w:rsidR="001507C5" w:rsidRPr="005C7EA8" w14:paraId="0D6EC6DB" w14:textId="77777777" w:rsidTr="001507C5">
              <w:tc>
                <w:tcPr>
                  <w:tcW w:w="1874" w:type="dxa"/>
                </w:tcPr>
                <w:p w14:paraId="249EA62C" w14:textId="77777777" w:rsidR="001507C5" w:rsidRPr="00883368" w:rsidRDefault="001507C5" w:rsidP="001507C5">
                  <w:pPr>
                    <w:pStyle w:val="SIText"/>
                  </w:pPr>
                  <w:r w:rsidRPr="002740CB">
                    <w:t>BSBWRT301A</w:t>
                  </w:r>
                </w:p>
              </w:tc>
              <w:tc>
                <w:tcPr>
                  <w:tcW w:w="5658" w:type="dxa"/>
                </w:tcPr>
                <w:p w14:paraId="7559B482" w14:textId="77777777" w:rsidR="001507C5" w:rsidRPr="00883368" w:rsidRDefault="001507C5" w:rsidP="001507C5">
                  <w:pPr>
                    <w:pStyle w:val="SIText"/>
                  </w:pPr>
                  <w:r w:rsidRPr="002740CB">
                    <w:t>Write simple documents</w:t>
                  </w:r>
                </w:p>
              </w:tc>
            </w:tr>
            <w:tr w:rsidR="001507C5" w:rsidRPr="005C7EA8" w14:paraId="69BEEAA3" w14:textId="77777777" w:rsidTr="001507C5">
              <w:tc>
                <w:tcPr>
                  <w:tcW w:w="1874" w:type="dxa"/>
                </w:tcPr>
                <w:p w14:paraId="2DBC186B" w14:textId="77777777" w:rsidR="001507C5" w:rsidRPr="002740CB" w:rsidRDefault="001507C5" w:rsidP="001507C5">
                  <w:pPr>
                    <w:pStyle w:val="SIText"/>
                  </w:pPr>
                  <w:r w:rsidRPr="002740CB">
                    <w:t>PSPGEN032</w:t>
                  </w:r>
                </w:p>
              </w:tc>
              <w:tc>
                <w:tcPr>
                  <w:tcW w:w="5658" w:type="dxa"/>
                </w:tcPr>
                <w:p w14:paraId="240187AE" w14:textId="77777777" w:rsidR="001507C5" w:rsidRPr="002740CB" w:rsidRDefault="001507C5" w:rsidP="001507C5">
                  <w:pPr>
                    <w:pStyle w:val="SIText"/>
                  </w:pPr>
                  <w:r w:rsidRPr="002740CB">
                    <w:t>Deal with conflict</w:t>
                  </w:r>
                </w:p>
              </w:tc>
            </w:tr>
            <w:tr w:rsidR="001507C5" w:rsidRPr="005C7EA8" w14:paraId="590D278F" w14:textId="77777777" w:rsidTr="001507C5">
              <w:tc>
                <w:tcPr>
                  <w:tcW w:w="1874" w:type="dxa"/>
                </w:tcPr>
                <w:p w14:paraId="5C3C538B" w14:textId="77777777" w:rsidR="001507C5" w:rsidRPr="002740CB" w:rsidRDefault="001507C5" w:rsidP="001507C5">
                  <w:pPr>
                    <w:pStyle w:val="SIText"/>
                  </w:pPr>
                  <w:r w:rsidRPr="002740CB">
                    <w:t>SITHFAB002</w:t>
                  </w:r>
                </w:p>
              </w:tc>
              <w:tc>
                <w:tcPr>
                  <w:tcW w:w="5658" w:type="dxa"/>
                </w:tcPr>
                <w:p w14:paraId="115DDDA8" w14:textId="77777777" w:rsidR="001507C5" w:rsidRPr="002740CB" w:rsidRDefault="001507C5" w:rsidP="001507C5">
                  <w:pPr>
                    <w:pStyle w:val="SIText"/>
                  </w:pPr>
                  <w:r w:rsidRPr="002740CB">
                    <w:t>Provide responsible service of alcohol</w:t>
                  </w:r>
                </w:p>
              </w:tc>
            </w:tr>
          </w:tbl>
          <w:p w14:paraId="574B8E74" w14:textId="77777777" w:rsidR="00C340DE" w:rsidRDefault="00C340DE" w:rsidP="00894FBB">
            <w:pPr>
              <w:rPr>
                <w:lang w:eastAsia="en-US"/>
              </w:rPr>
            </w:pPr>
          </w:p>
          <w:p w14:paraId="2471236F" w14:textId="77777777" w:rsidR="005B119D" w:rsidRPr="004D2710" w:rsidRDefault="005B119D" w:rsidP="004D2710">
            <w:pPr>
              <w:pStyle w:val="SITextHeading2"/>
              <w:rPr>
                <w:b w:val="0"/>
              </w:rPr>
            </w:pPr>
            <w:r w:rsidRPr="004D2710">
              <w:t>Prerequisite requirements</w:t>
            </w:r>
          </w:p>
          <w:p w14:paraId="335694EB" w14:textId="77777777" w:rsidR="005B119D" w:rsidRDefault="005B119D" w:rsidP="008E7B69"/>
          <w:tbl>
            <w:tblPr>
              <w:tblW w:w="0" w:type="auto"/>
              <w:tblLook w:val="04A0" w:firstRow="1" w:lastRow="0" w:firstColumn="1" w:lastColumn="0" w:noHBand="0" w:noVBand="1"/>
            </w:tblPr>
            <w:tblGrid>
              <w:gridCol w:w="3482"/>
              <w:gridCol w:w="5760"/>
            </w:tblGrid>
            <w:tr w:rsidR="00666C92" w:rsidRPr="004D2710" w14:paraId="3C14032B" w14:textId="77777777" w:rsidTr="00896108">
              <w:tc>
                <w:tcPr>
                  <w:tcW w:w="3482" w:type="dxa"/>
                  <w:tcBorders>
                    <w:top w:val="single" w:sz="4" w:space="0" w:color="auto"/>
                    <w:left w:val="single" w:sz="4" w:space="0" w:color="auto"/>
                    <w:bottom w:val="single" w:sz="4" w:space="0" w:color="auto"/>
                    <w:right w:val="single" w:sz="4" w:space="0" w:color="auto"/>
                  </w:tcBorders>
                  <w:hideMark/>
                </w:tcPr>
                <w:p w14:paraId="1BE209DB" w14:textId="77777777" w:rsidR="00666C92" w:rsidRPr="004D2710" w:rsidRDefault="00666C92" w:rsidP="00666C92">
                  <w:pPr>
                    <w:pStyle w:val="SIText-Bold"/>
                  </w:pPr>
                  <w:r w:rsidRPr="004D2710">
                    <w:t>Unit of competency</w:t>
                  </w:r>
                </w:p>
              </w:tc>
              <w:tc>
                <w:tcPr>
                  <w:tcW w:w="5760" w:type="dxa"/>
                  <w:tcBorders>
                    <w:top w:val="single" w:sz="4" w:space="0" w:color="auto"/>
                    <w:left w:val="single" w:sz="4" w:space="0" w:color="auto"/>
                    <w:bottom w:val="single" w:sz="4" w:space="0" w:color="auto"/>
                    <w:right w:val="single" w:sz="4" w:space="0" w:color="auto"/>
                  </w:tcBorders>
                  <w:hideMark/>
                </w:tcPr>
                <w:p w14:paraId="49A0E23C" w14:textId="77777777" w:rsidR="00666C92" w:rsidRPr="004D2710" w:rsidRDefault="00666C92" w:rsidP="00666C92">
                  <w:pPr>
                    <w:pStyle w:val="SIText-Bold"/>
                  </w:pPr>
                  <w:r w:rsidRPr="004D2710">
                    <w:t>Prerequisite requirement</w:t>
                  </w:r>
                </w:p>
              </w:tc>
            </w:tr>
            <w:tr w:rsidR="00666C92" w:rsidRPr="00D30BC5" w14:paraId="68729B3B" w14:textId="77777777" w:rsidTr="00896108">
              <w:tc>
                <w:tcPr>
                  <w:tcW w:w="3482" w:type="dxa"/>
                  <w:tcBorders>
                    <w:top w:val="single" w:sz="4" w:space="0" w:color="auto"/>
                    <w:left w:val="single" w:sz="4" w:space="0" w:color="auto"/>
                    <w:bottom w:val="single" w:sz="4" w:space="0" w:color="auto"/>
                    <w:right w:val="single" w:sz="4" w:space="0" w:color="auto"/>
                  </w:tcBorders>
                </w:tcPr>
                <w:p w14:paraId="66CA6D9F" w14:textId="77777777" w:rsidR="00666C92" w:rsidRPr="00D30BC5" w:rsidRDefault="00666C92" w:rsidP="00666C92">
                  <w:pPr>
                    <w:pStyle w:val="SIText"/>
                  </w:pPr>
                  <w:r>
                    <w:t>ACMEQU202 Handle horses safely</w:t>
                  </w:r>
                </w:p>
              </w:tc>
              <w:tc>
                <w:tcPr>
                  <w:tcW w:w="5760" w:type="dxa"/>
                  <w:tcBorders>
                    <w:top w:val="single" w:sz="4" w:space="0" w:color="auto"/>
                    <w:left w:val="single" w:sz="4" w:space="0" w:color="auto"/>
                    <w:bottom w:val="single" w:sz="4" w:space="0" w:color="auto"/>
                    <w:right w:val="single" w:sz="4" w:space="0" w:color="auto"/>
                  </w:tcBorders>
                </w:tcPr>
                <w:p w14:paraId="7EDC6744" w14:textId="77777777" w:rsidR="00666C92" w:rsidRPr="00D30BC5" w:rsidRDefault="00666C92" w:rsidP="00666C92">
                  <w:pPr>
                    <w:pStyle w:val="SIText"/>
                  </w:pPr>
                  <w:r>
                    <w:t>ACMEQU205 Apply knowledge of horse behaviour</w:t>
                  </w:r>
                </w:p>
              </w:tc>
            </w:tr>
            <w:tr w:rsidR="00666C92" w:rsidRPr="00821EDF" w14:paraId="094D8917" w14:textId="77777777" w:rsidTr="00896108">
              <w:tc>
                <w:tcPr>
                  <w:tcW w:w="3482" w:type="dxa"/>
                  <w:tcBorders>
                    <w:top w:val="single" w:sz="4" w:space="0" w:color="auto"/>
                    <w:left w:val="single" w:sz="4" w:space="0" w:color="auto"/>
                    <w:bottom w:val="single" w:sz="4" w:space="0" w:color="auto"/>
                    <w:right w:val="single" w:sz="4" w:space="0" w:color="auto"/>
                  </w:tcBorders>
                </w:tcPr>
                <w:p w14:paraId="0FBA0645" w14:textId="77777777" w:rsidR="00666C92" w:rsidRPr="00821EDF" w:rsidRDefault="00666C92" w:rsidP="00666C92">
                  <w:pPr>
                    <w:pStyle w:val="SIText"/>
                  </w:pPr>
                  <w:r w:rsidRPr="00821EDF">
                    <w:t>RGRPSH204 Prepare to drive jog work</w:t>
                  </w:r>
                </w:p>
              </w:tc>
              <w:tc>
                <w:tcPr>
                  <w:tcW w:w="5760" w:type="dxa"/>
                  <w:tcBorders>
                    <w:top w:val="single" w:sz="4" w:space="0" w:color="auto"/>
                    <w:left w:val="single" w:sz="4" w:space="0" w:color="auto"/>
                    <w:bottom w:val="single" w:sz="4" w:space="0" w:color="auto"/>
                    <w:right w:val="single" w:sz="4" w:space="0" w:color="auto"/>
                  </w:tcBorders>
                </w:tcPr>
                <w:p w14:paraId="6E8F44C1" w14:textId="77777777" w:rsidR="00666C92" w:rsidRPr="00821EDF" w:rsidRDefault="00666C92" w:rsidP="00666C92">
                  <w:pPr>
                    <w:pStyle w:val="SIText"/>
                  </w:pPr>
                  <w:r w:rsidRPr="00821EDF">
                    <w:t>RGRPSH203 Perform basic driving tasks</w:t>
                  </w:r>
                </w:p>
              </w:tc>
            </w:tr>
          </w:tbl>
          <w:p w14:paraId="1C7B9B6B" w14:textId="77777777" w:rsidR="00666C92" w:rsidRDefault="00666C92" w:rsidP="008E7B69"/>
          <w:p w14:paraId="302D30E3" w14:textId="77777777" w:rsidR="005B119D" w:rsidRDefault="005B119D" w:rsidP="008E7B69"/>
        </w:tc>
      </w:tr>
    </w:tbl>
    <w:p w14:paraId="6C4942AF"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703F45F9" w14:textId="77777777" w:rsidTr="00D53E15">
        <w:trPr>
          <w:trHeight w:val="2591"/>
        </w:trPr>
        <w:tc>
          <w:tcPr>
            <w:tcW w:w="5000" w:type="pct"/>
            <w:shd w:val="clear" w:color="auto" w:fill="auto"/>
          </w:tcPr>
          <w:p w14:paraId="4B8BDE7B" w14:textId="77777777" w:rsidR="005C7EA8" w:rsidRDefault="000C13F1" w:rsidP="000C13F1">
            <w:pPr>
              <w:pStyle w:val="SITextHeading2"/>
              <w:rPr>
                <w:b w:val="0"/>
              </w:rPr>
            </w:pPr>
            <w:r w:rsidRPr="000C13F1">
              <w:lastRenderedPageBreak/>
              <w:t>Qualification Mapping Information</w:t>
            </w:r>
          </w:p>
          <w:p w14:paraId="4FE2E5FB" w14:textId="77777777" w:rsidR="000C13F1" w:rsidRDefault="000C13F1" w:rsidP="000C13F1">
            <w:pPr>
              <w:rPr>
                <w:lang w:eastAsia="en-US"/>
              </w:rPr>
            </w:pPr>
          </w:p>
          <w:tbl>
            <w:tblPr>
              <w:tblStyle w:val="TableGrid"/>
              <w:tblW w:w="4915" w:type="pct"/>
              <w:tblLook w:val="04A0" w:firstRow="1" w:lastRow="0" w:firstColumn="1" w:lastColumn="0" w:noHBand="0" w:noVBand="1"/>
            </w:tblPr>
            <w:tblGrid>
              <w:gridCol w:w="1933"/>
              <w:gridCol w:w="2078"/>
              <w:gridCol w:w="2628"/>
              <w:gridCol w:w="2603"/>
            </w:tblGrid>
            <w:tr w:rsidR="000C13F1" w:rsidRPr="00923720" w14:paraId="612763B9" w14:textId="77777777" w:rsidTr="00A073B6">
              <w:trPr>
                <w:tblHeader/>
              </w:trPr>
              <w:tc>
                <w:tcPr>
                  <w:tcW w:w="1046" w:type="pct"/>
                </w:tcPr>
                <w:p w14:paraId="4E9DAB18" w14:textId="77777777" w:rsidR="000C13F1" w:rsidRPr="000C13F1" w:rsidRDefault="000C13F1" w:rsidP="000C13F1">
                  <w:pPr>
                    <w:pStyle w:val="SIText-Bold"/>
                  </w:pPr>
                  <w:r w:rsidRPr="000C13F1">
                    <w:t>Code and title current version</w:t>
                  </w:r>
                </w:p>
              </w:tc>
              <w:tc>
                <w:tcPr>
                  <w:tcW w:w="1124" w:type="pct"/>
                </w:tcPr>
                <w:p w14:paraId="11B99A8D" w14:textId="77777777" w:rsidR="000C13F1" w:rsidRPr="000C13F1" w:rsidRDefault="000C13F1" w:rsidP="000C13F1">
                  <w:pPr>
                    <w:pStyle w:val="SIText-Bold"/>
                  </w:pPr>
                  <w:r w:rsidRPr="000C13F1">
                    <w:t>Code and title previous version</w:t>
                  </w:r>
                </w:p>
              </w:tc>
              <w:tc>
                <w:tcPr>
                  <w:tcW w:w="1422" w:type="pct"/>
                </w:tcPr>
                <w:p w14:paraId="186ADD1B" w14:textId="77777777" w:rsidR="000C13F1" w:rsidRPr="000C13F1" w:rsidRDefault="000C13F1" w:rsidP="000C13F1">
                  <w:pPr>
                    <w:pStyle w:val="SIText-Bold"/>
                  </w:pPr>
                  <w:r w:rsidRPr="000C13F1">
                    <w:t>Comments</w:t>
                  </w:r>
                </w:p>
              </w:tc>
              <w:tc>
                <w:tcPr>
                  <w:tcW w:w="1408" w:type="pct"/>
                </w:tcPr>
                <w:p w14:paraId="56B10C08" w14:textId="77777777" w:rsidR="000C13F1" w:rsidRPr="000C13F1" w:rsidRDefault="000C13F1" w:rsidP="000C13F1">
                  <w:pPr>
                    <w:pStyle w:val="SIText-Bold"/>
                  </w:pPr>
                  <w:r w:rsidRPr="000C13F1">
                    <w:t>Equivalence status</w:t>
                  </w:r>
                </w:p>
              </w:tc>
            </w:tr>
            <w:tr w:rsidR="000C13F1" w:rsidRPr="00BC49BB" w14:paraId="2A0F182E" w14:textId="77777777" w:rsidTr="00A073B6">
              <w:tc>
                <w:tcPr>
                  <w:tcW w:w="1046" w:type="pct"/>
                </w:tcPr>
                <w:p w14:paraId="3D793BA4" w14:textId="77777777" w:rsidR="001507C5" w:rsidRDefault="001507C5" w:rsidP="001507C5">
                  <w:pPr>
                    <w:pStyle w:val="SIText"/>
                  </w:pPr>
                  <w:r>
                    <w:t>RGR20X18 Certificate II in Racing</w:t>
                  </w:r>
                </w:p>
                <w:p w14:paraId="3F29A1B9" w14:textId="282F666D" w:rsidR="000C13F1" w:rsidRPr="00923720" w:rsidRDefault="000C13F1" w:rsidP="000C13F1">
                  <w:pPr>
                    <w:pStyle w:val="SIText"/>
                  </w:pPr>
                </w:p>
              </w:tc>
              <w:tc>
                <w:tcPr>
                  <w:tcW w:w="1124" w:type="pct"/>
                </w:tcPr>
                <w:p w14:paraId="3B2E172A" w14:textId="55B369FF" w:rsidR="000C13F1" w:rsidRPr="00BC49BB" w:rsidRDefault="001507C5" w:rsidP="000C13F1">
                  <w:pPr>
                    <w:pStyle w:val="SIText"/>
                  </w:pPr>
                  <w:r>
                    <w:t>Not applicable</w:t>
                  </w:r>
                </w:p>
              </w:tc>
              <w:tc>
                <w:tcPr>
                  <w:tcW w:w="1422" w:type="pct"/>
                </w:tcPr>
                <w:p w14:paraId="723B81BE" w14:textId="7515691B" w:rsidR="000C13F1" w:rsidRPr="00BC49BB" w:rsidRDefault="001507C5" w:rsidP="000C13F1">
                  <w:pPr>
                    <w:pStyle w:val="SIText"/>
                  </w:pPr>
                  <w:r>
                    <w:t>New qualification</w:t>
                  </w:r>
                </w:p>
              </w:tc>
              <w:tc>
                <w:tcPr>
                  <w:tcW w:w="1408" w:type="pct"/>
                </w:tcPr>
                <w:p w14:paraId="6194F1DA" w14:textId="516E228D" w:rsidR="000C13F1" w:rsidRPr="00BC49BB" w:rsidRDefault="000C13F1" w:rsidP="001507C5">
                  <w:pPr>
                    <w:pStyle w:val="SIText"/>
                  </w:pPr>
                  <w:r>
                    <w:t>No equivalent qualification</w:t>
                  </w:r>
                </w:p>
              </w:tc>
            </w:tr>
          </w:tbl>
          <w:p w14:paraId="201F6A57" w14:textId="77777777" w:rsidR="000C13F1" w:rsidRPr="000C13F1" w:rsidRDefault="000C13F1" w:rsidP="000C13F1">
            <w:pPr>
              <w:rPr>
                <w:lang w:eastAsia="en-US"/>
              </w:rPr>
            </w:pPr>
          </w:p>
        </w:tc>
      </w:tr>
      <w:tr w:rsidR="005C7EA8" w:rsidRPr="00963A46" w14:paraId="59D27B92" w14:textId="77777777" w:rsidTr="000D7BE6">
        <w:trPr>
          <w:trHeight w:val="790"/>
        </w:trPr>
        <w:tc>
          <w:tcPr>
            <w:tcW w:w="5000" w:type="pct"/>
            <w:shd w:val="clear" w:color="auto" w:fill="auto"/>
          </w:tcPr>
          <w:p w14:paraId="466C4E67" w14:textId="77777777" w:rsidR="005C7EA8" w:rsidRDefault="000C13F1" w:rsidP="000C13F1">
            <w:pPr>
              <w:pStyle w:val="SITextHeading2"/>
              <w:rPr>
                <w:b w:val="0"/>
              </w:rPr>
            </w:pPr>
            <w:r w:rsidRPr="000C13F1">
              <w:t>Links</w:t>
            </w:r>
          </w:p>
          <w:p w14:paraId="05EC775E" w14:textId="6E6BA020" w:rsidR="000C13F1" w:rsidRDefault="00140954" w:rsidP="001507C5">
            <w:pPr>
              <w:pStyle w:val="SIText"/>
            </w:pPr>
            <w:r w:rsidRPr="00140954">
              <w:t>Companion Volumes, including Implementation Gu</w:t>
            </w:r>
            <w:r w:rsidR="001507C5">
              <w:t xml:space="preserve">ides, are available at VETNet: https://vetnet.education.gov.au/Pages/TrainingDocs.aspx?q=5c4b8489-f7e1-463b-81c8-6ecce6c192a0 </w:t>
            </w:r>
          </w:p>
          <w:p w14:paraId="1A737169" w14:textId="66BB3051" w:rsidR="001507C5" w:rsidRDefault="001507C5" w:rsidP="001507C5">
            <w:pPr>
              <w:pStyle w:val="SIText"/>
            </w:pPr>
          </w:p>
        </w:tc>
      </w:tr>
    </w:tbl>
    <w:p w14:paraId="7ADB733E" w14:textId="6AFDBD00" w:rsidR="00666C92" w:rsidRDefault="00666C92" w:rsidP="00F1480E">
      <w:pPr>
        <w:pStyle w:val="SIText"/>
      </w:pPr>
    </w:p>
    <w:p w14:paraId="2B9C3633" w14:textId="77777777" w:rsidR="00666C92" w:rsidRPr="00666C92" w:rsidRDefault="00666C92" w:rsidP="00666C92">
      <w:pPr>
        <w:rPr>
          <w:lang w:eastAsia="en-US"/>
        </w:rPr>
      </w:pPr>
    </w:p>
    <w:sectPr w:rsidR="00666C92" w:rsidRPr="00666C92"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Sue Hamilton" w:date="2017-10-12T18:13:00Z" w:initials="SH">
    <w:p w14:paraId="3224B01A" w14:textId="2E5CD6B0" w:rsidR="009E5B0A" w:rsidRDefault="009E5B0A">
      <w:pPr>
        <w:pStyle w:val="CommentText"/>
      </w:pPr>
      <w:r>
        <w:rPr>
          <w:rStyle w:val="CommentReference"/>
        </w:rPr>
        <w:annotationRef/>
      </w:r>
      <w:r>
        <w:t>Proposed to merge RGRPSH203&amp;204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4B0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7206E" w14:textId="77777777" w:rsidR="004E16F8" w:rsidRDefault="004E16F8" w:rsidP="00BF3F0A">
      <w:r>
        <w:separator/>
      </w:r>
    </w:p>
    <w:p w14:paraId="1A43E0BF" w14:textId="77777777" w:rsidR="004E16F8" w:rsidRDefault="004E16F8"/>
  </w:endnote>
  <w:endnote w:type="continuationSeparator" w:id="0">
    <w:p w14:paraId="7B51A88D" w14:textId="77777777" w:rsidR="004E16F8" w:rsidRDefault="004E16F8" w:rsidP="00BF3F0A">
      <w:r>
        <w:continuationSeparator/>
      </w:r>
    </w:p>
    <w:p w14:paraId="06BC27A1" w14:textId="77777777" w:rsidR="004E16F8" w:rsidRDefault="004E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eastAsia="en-AU"/>
      </w:rPr>
      <w:id w:val="-1028721817"/>
      <w:docPartObj>
        <w:docPartGallery w:val="Page Numbers (Bottom of Page)"/>
        <w:docPartUnique/>
      </w:docPartObj>
    </w:sdtPr>
    <w:sdtEndPr>
      <w:rPr>
        <w:noProof/>
      </w:rPr>
    </w:sdtEndPr>
    <w:sdtContent>
      <w:p w14:paraId="247ED968" w14:textId="77777777"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2A02CC">
          <w:rPr>
            <w:noProof/>
          </w:rPr>
          <w:t>2</w:t>
        </w:r>
        <w:r>
          <w:rPr>
            <w:noProof/>
          </w:rPr>
          <w:fldChar w:fldCharType="end"/>
        </w:r>
      </w:p>
      <w:p w14:paraId="316731D1" w14:textId="77777777"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14:paraId="5EEED9E5"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560A" w14:textId="77777777" w:rsidR="004E16F8" w:rsidRDefault="004E16F8" w:rsidP="00BF3F0A">
      <w:r>
        <w:separator/>
      </w:r>
    </w:p>
    <w:p w14:paraId="563A9659" w14:textId="77777777" w:rsidR="004E16F8" w:rsidRDefault="004E16F8"/>
  </w:footnote>
  <w:footnote w:type="continuationSeparator" w:id="0">
    <w:p w14:paraId="35D09B85" w14:textId="77777777" w:rsidR="004E16F8" w:rsidRDefault="004E16F8" w:rsidP="00BF3F0A">
      <w:r>
        <w:continuationSeparator/>
      </w:r>
    </w:p>
    <w:p w14:paraId="1EEB05ED" w14:textId="77777777" w:rsidR="004E16F8" w:rsidRDefault="004E1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7FF2" w14:textId="3CC70729" w:rsidR="009C2650" w:rsidRDefault="00DC0D34" w:rsidP="00F07C48">
    <w:pPr>
      <w:pStyle w:val="SIText"/>
    </w:pPr>
    <w:r>
      <w:t>RGR20X18 Certificate II in Racing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8"/>
    <w:rsid w:val="000014B9"/>
    <w:rsid w:val="00005A15"/>
    <w:rsid w:val="0001108F"/>
    <w:rsid w:val="000115E2"/>
    <w:rsid w:val="0001296A"/>
    <w:rsid w:val="00016803"/>
    <w:rsid w:val="00017C6F"/>
    <w:rsid w:val="00023992"/>
    <w:rsid w:val="00041E59"/>
    <w:rsid w:val="00064BFE"/>
    <w:rsid w:val="00070B3E"/>
    <w:rsid w:val="00071F95"/>
    <w:rsid w:val="000737BB"/>
    <w:rsid w:val="00074E47"/>
    <w:rsid w:val="000A5441"/>
    <w:rsid w:val="000C13F1"/>
    <w:rsid w:val="000D7BE6"/>
    <w:rsid w:val="000E2C86"/>
    <w:rsid w:val="000F29F2"/>
    <w:rsid w:val="00101659"/>
    <w:rsid w:val="001078BF"/>
    <w:rsid w:val="00133957"/>
    <w:rsid w:val="001372F6"/>
    <w:rsid w:val="00140954"/>
    <w:rsid w:val="00144385"/>
    <w:rsid w:val="001507C5"/>
    <w:rsid w:val="00151293"/>
    <w:rsid w:val="00151D93"/>
    <w:rsid w:val="00156EF3"/>
    <w:rsid w:val="00176E4F"/>
    <w:rsid w:val="0018546B"/>
    <w:rsid w:val="001A6A3E"/>
    <w:rsid w:val="001A7B6D"/>
    <w:rsid w:val="001B34D5"/>
    <w:rsid w:val="001B513A"/>
    <w:rsid w:val="001B6BBC"/>
    <w:rsid w:val="001C0A75"/>
    <w:rsid w:val="001E16BC"/>
    <w:rsid w:val="001F28F9"/>
    <w:rsid w:val="001F2BA5"/>
    <w:rsid w:val="001F308D"/>
    <w:rsid w:val="00201A7C"/>
    <w:rsid w:val="0021414D"/>
    <w:rsid w:val="00223124"/>
    <w:rsid w:val="00234444"/>
    <w:rsid w:val="00242293"/>
    <w:rsid w:val="00244EA7"/>
    <w:rsid w:val="00262FC3"/>
    <w:rsid w:val="00276DB8"/>
    <w:rsid w:val="00282664"/>
    <w:rsid w:val="00285FB8"/>
    <w:rsid w:val="002931C2"/>
    <w:rsid w:val="002A02CC"/>
    <w:rsid w:val="002A4CD3"/>
    <w:rsid w:val="002C55E9"/>
    <w:rsid w:val="002D0C8B"/>
    <w:rsid w:val="002E193E"/>
    <w:rsid w:val="002F1BE6"/>
    <w:rsid w:val="00321C7C"/>
    <w:rsid w:val="00337E82"/>
    <w:rsid w:val="00350BB1"/>
    <w:rsid w:val="00352C83"/>
    <w:rsid w:val="0037067D"/>
    <w:rsid w:val="0038735B"/>
    <w:rsid w:val="003916D1"/>
    <w:rsid w:val="003A21F0"/>
    <w:rsid w:val="003A58BA"/>
    <w:rsid w:val="003A5AE7"/>
    <w:rsid w:val="003A7221"/>
    <w:rsid w:val="003C13AE"/>
    <w:rsid w:val="003D2E73"/>
    <w:rsid w:val="003D3E14"/>
    <w:rsid w:val="003E7BBE"/>
    <w:rsid w:val="004127E3"/>
    <w:rsid w:val="00423D30"/>
    <w:rsid w:val="0043212E"/>
    <w:rsid w:val="00434366"/>
    <w:rsid w:val="00444423"/>
    <w:rsid w:val="004522F3"/>
    <w:rsid w:val="00452F3E"/>
    <w:rsid w:val="004640AE"/>
    <w:rsid w:val="00475172"/>
    <w:rsid w:val="004758B0"/>
    <w:rsid w:val="004832D2"/>
    <w:rsid w:val="00485559"/>
    <w:rsid w:val="004A142B"/>
    <w:rsid w:val="004A44E8"/>
    <w:rsid w:val="004B29B7"/>
    <w:rsid w:val="004B2A2B"/>
    <w:rsid w:val="004C2244"/>
    <w:rsid w:val="004C79A1"/>
    <w:rsid w:val="004D0D5F"/>
    <w:rsid w:val="004D1569"/>
    <w:rsid w:val="004D2710"/>
    <w:rsid w:val="004D44B1"/>
    <w:rsid w:val="004E0460"/>
    <w:rsid w:val="004E1579"/>
    <w:rsid w:val="004E16F8"/>
    <w:rsid w:val="004E5FAE"/>
    <w:rsid w:val="004E7094"/>
    <w:rsid w:val="004F5537"/>
    <w:rsid w:val="004F5DC7"/>
    <w:rsid w:val="004F78DA"/>
    <w:rsid w:val="005248C1"/>
    <w:rsid w:val="00526134"/>
    <w:rsid w:val="005427C8"/>
    <w:rsid w:val="005446D1"/>
    <w:rsid w:val="00556C4C"/>
    <w:rsid w:val="00557369"/>
    <w:rsid w:val="00561F08"/>
    <w:rsid w:val="005708EB"/>
    <w:rsid w:val="00575BC6"/>
    <w:rsid w:val="00583902"/>
    <w:rsid w:val="005A3AA5"/>
    <w:rsid w:val="005A6C9C"/>
    <w:rsid w:val="005A74DC"/>
    <w:rsid w:val="005B119D"/>
    <w:rsid w:val="005B5146"/>
    <w:rsid w:val="005C4969"/>
    <w:rsid w:val="005C7EA8"/>
    <w:rsid w:val="005E5CFC"/>
    <w:rsid w:val="005F33CC"/>
    <w:rsid w:val="006121D4"/>
    <w:rsid w:val="00613B49"/>
    <w:rsid w:val="00620E8E"/>
    <w:rsid w:val="00633CFE"/>
    <w:rsid w:val="00634FCA"/>
    <w:rsid w:val="006404B5"/>
    <w:rsid w:val="006452B8"/>
    <w:rsid w:val="00652E62"/>
    <w:rsid w:val="00666C92"/>
    <w:rsid w:val="00687B62"/>
    <w:rsid w:val="00690C44"/>
    <w:rsid w:val="006969D9"/>
    <w:rsid w:val="006A2B68"/>
    <w:rsid w:val="006B19B1"/>
    <w:rsid w:val="006C2F32"/>
    <w:rsid w:val="006D4448"/>
    <w:rsid w:val="006E2C4D"/>
    <w:rsid w:val="00705EEC"/>
    <w:rsid w:val="00707741"/>
    <w:rsid w:val="00722769"/>
    <w:rsid w:val="00727901"/>
    <w:rsid w:val="0073075B"/>
    <w:rsid w:val="007341FF"/>
    <w:rsid w:val="007404E9"/>
    <w:rsid w:val="007444CF"/>
    <w:rsid w:val="0076523B"/>
    <w:rsid w:val="00770C15"/>
    <w:rsid w:val="00771B60"/>
    <w:rsid w:val="00781D77"/>
    <w:rsid w:val="007860B7"/>
    <w:rsid w:val="00786DC8"/>
    <w:rsid w:val="007A1149"/>
    <w:rsid w:val="007D5A78"/>
    <w:rsid w:val="007E3BD1"/>
    <w:rsid w:val="007F1563"/>
    <w:rsid w:val="007F44DB"/>
    <w:rsid w:val="007F5A8B"/>
    <w:rsid w:val="00817D51"/>
    <w:rsid w:val="00823530"/>
    <w:rsid w:val="00823FF4"/>
    <w:rsid w:val="008306E7"/>
    <w:rsid w:val="00834BC8"/>
    <w:rsid w:val="00837FD6"/>
    <w:rsid w:val="00844B8D"/>
    <w:rsid w:val="00847B60"/>
    <w:rsid w:val="00850243"/>
    <w:rsid w:val="008545EB"/>
    <w:rsid w:val="00856837"/>
    <w:rsid w:val="00865011"/>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527CB"/>
    <w:rsid w:val="00953835"/>
    <w:rsid w:val="00960F6C"/>
    <w:rsid w:val="00970747"/>
    <w:rsid w:val="0098725E"/>
    <w:rsid w:val="009A5900"/>
    <w:rsid w:val="009C2650"/>
    <w:rsid w:val="009D15E2"/>
    <w:rsid w:val="009D15FE"/>
    <w:rsid w:val="009D5D2C"/>
    <w:rsid w:val="009E5B0A"/>
    <w:rsid w:val="009F0DCC"/>
    <w:rsid w:val="009F11CA"/>
    <w:rsid w:val="00A0695B"/>
    <w:rsid w:val="00A073B6"/>
    <w:rsid w:val="00A13052"/>
    <w:rsid w:val="00A216A8"/>
    <w:rsid w:val="00A223A6"/>
    <w:rsid w:val="00A354FC"/>
    <w:rsid w:val="00A5092E"/>
    <w:rsid w:val="00A56E14"/>
    <w:rsid w:val="00A6476B"/>
    <w:rsid w:val="00A6651B"/>
    <w:rsid w:val="00A76C6C"/>
    <w:rsid w:val="00A772D9"/>
    <w:rsid w:val="00A92DD1"/>
    <w:rsid w:val="00A938D8"/>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F1D4C"/>
    <w:rsid w:val="00BF3F0A"/>
    <w:rsid w:val="00C05F07"/>
    <w:rsid w:val="00C143C3"/>
    <w:rsid w:val="00C1739B"/>
    <w:rsid w:val="00C26067"/>
    <w:rsid w:val="00C30A29"/>
    <w:rsid w:val="00C317DC"/>
    <w:rsid w:val="00C340DE"/>
    <w:rsid w:val="00C578E9"/>
    <w:rsid w:val="00C703E2"/>
    <w:rsid w:val="00C70626"/>
    <w:rsid w:val="00C72860"/>
    <w:rsid w:val="00C73B90"/>
    <w:rsid w:val="00C87E0C"/>
    <w:rsid w:val="00C96AF3"/>
    <w:rsid w:val="00C97CCC"/>
    <w:rsid w:val="00CA0274"/>
    <w:rsid w:val="00CA303F"/>
    <w:rsid w:val="00CB746F"/>
    <w:rsid w:val="00CC451E"/>
    <w:rsid w:val="00CD4E9D"/>
    <w:rsid w:val="00CD4F4D"/>
    <w:rsid w:val="00CE7D19"/>
    <w:rsid w:val="00CF0CF5"/>
    <w:rsid w:val="00CF2B3E"/>
    <w:rsid w:val="00CF4654"/>
    <w:rsid w:val="00D0201F"/>
    <w:rsid w:val="00D03685"/>
    <w:rsid w:val="00D07D4E"/>
    <w:rsid w:val="00D115AA"/>
    <w:rsid w:val="00D145BE"/>
    <w:rsid w:val="00D20C57"/>
    <w:rsid w:val="00D25D16"/>
    <w:rsid w:val="00D30BC5"/>
    <w:rsid w:val="00D32124"/>
    <w:rsid w:val="00D527EF"/>
    <w:rsid w:val="00D53E15"/>
    <w:rsid w:val="00D54C76"/>
    <w:rsid w:val="00D65221"/>
    <w:rsid w:val="00D727F3"/>
    <w:rsid w:val="00D73695"/>
    <w:rsid w:val="00D810DE"/>
    <w:rsid w:val="00D84F13"/>
    <w:rsid w:val="00D87D32"/>
    <w:rsid w:val="00D92C83"/>
    <w:rsid w:val="00DA0A81"/>
    <w:rsid w:val="00DA3C10"/>
    <w:rsid w:val="00DA53B5"/>
    <w:rsid w:val="00DC0D34"/>
    <w:rsid w:val="00DC1D69"/>
    <w:rsid w:val="00DC5A3A"/>
    <w:rsid w:val="00E048B1"/>
    <w:rsid w:val="00E238E6"/>
    <w:rsid w:val="00E246B1"/>
    <w:rsid w:val="00E35064"/>
    <w:rsid w:val="00E438C3"/>
    <w:rsid w:val="00E501F0"/>
    <w:rsid w:val="00E91BFF"/>
    <w:rsid w:val="00E92933"/>
    <w:rsid w:val="00EA3B97"/>
    <w:rsid w:val="00EB0AA4"/>
    <w:rsid w:val="00EB58C7"/>
    <w:rsid w:val="00EB5C88"/>
    <w:rsid w:val="00EC0469"/>
    <w:rsid w:val="00EF01F8"/>
    <w:rsid w:val="00EF40EF"/>
    <w:rsid w:val="00F07C48"/>
    <w:rsid w:val="00F1480E"/>
    <w:rsid w:val="00F1497D"/>
    <w:rsid w:val="00F16AAC"/>
    <w:rsid w:val="00F438FC"/>
    <w:rsid w:val="00F5616F"/>
    <w:rsid w:val="00F56827"/>
    <w:rsid w:val="00F65EF0"/>
    <w:rsid w:val="00F71651"/>
    <w:rsid w:val="00F73518"/>
    <w:rsid w:val="00F76CC6"/>
    <w:rsid w:val="00FE0282"/>
    <w:rsid w:val="00FE124D"/>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C5036"/>
  <w15:docId w15:val="{F5D941FC-2AEC-4063-A547-203839B0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 w:type="paragraph" w:styleId="NormalWeb">
    <w:name w:val="Normal (Web)"/>
    <w:basedOn w:val="Normal"/>
    <w:uiPriority w:val="99"/>
    <w:unhideWhenUsed/>
    <w:rsid w:val="001507C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0349766">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TEM.SkillsImpact.Qualific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8A21D249A1EB4D85069A3C2EABA1EB" ma:contentTypeVersion="" ma:contentTypeDescription="Create a new document." ma:contentTypeScope="" ma:versionID="3986fe56515574e975540bc98eb0f89f">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1FB09F20-8E54-48BD-9385-ED4DD5F5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FDD541-62DA-4C85-8D4B-4EF3EF5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 (2)</Template>
  <TotalTime>56</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Wayne Jones</dc:creator>
  <cp:lastModifiedBy>Sue Hamilton</cp:lastModifiedBy>
  <cp:revision>9</cp:revision>
  <cp:lastPrinted>2016-05-27T05:21:00Z</cp:lastPrinted>
  <dcterms:created xsi:type="dcterms:W3CDTF">2017-10-01T05:47:00Z</dcterms:created>
  <dcterms:modified xsi:type="dcterms:W3CDTF">2017-10-12T23:09:00Z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0x010100EF8A21D249A1EB4D85069A3C2EABA1EB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