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A431" w14:textId="77777777" w:rsidR="00561F08" w:rsidRDefault="00561F08" w:rsidP="00F07C48">
      <w:pPr>
        <w:pStyle w:val="SIText"/>
      </w:pPr>
    </w:p>
    <w:p w14:paraId="6E66B89A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0E4B499" w14:textId="77777777" w:rsidTr="00CA2922">
        <w:trPr>
          <w:tblHeader/>
        </w:trPr>
        <w:tc>
          <w:tcPr>
            <w:tcW w:w="2689" w:type="dxa"/>
          </w:tcPr>
          <w:p w14:paraId="75C4CCC0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EFD5A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DD74A97" w14:textId="77777777" w:rsidTr="00CA2922">
        <w:tc>
          <w:tcPr>
            <w:tcW w:w="2689" w:type="dxa"/>
          </w:tcPr>
          <w:p w14:paraId="00F12342" w14:textId="77777777" w:rsidR="00F1480E" w:rsidRPr="00CC451E" w:rsidRDefault="00F1480E" w:rsidP="00BD0CB2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BD0CB2">
              <w:t>1</w:t>
            </w:r>
          </w:p>
        </w:tc>
        <w:tc>
          <w:tcPr>
            <w:tcW w:w="6939" w:type="dxa"/>
          </w:tcPr>
          <w:p w14:paraId="3DE24E01" w14:textId="77777777" w:rsidR="00F1480E" w:rsidRPr="00CC451E" w:rsidRDefault="00F1480E" w:rsidP="00BD0CB2">
            <w:pPr>
              <w:pStyle w:val="SIText"/>
            </w:pPr>
            <w:r w:rsidRPr="00CC451E">
              <w:t>This version released with</w:t>
            </w:r>
            <w:r w:rsidR="00BD0CB2">
              <w:t xml:space="preserve"> FBP Food, Beverage and Pharmaceutical Training Package</w:t>
            </w:r>
            <w:r w:rsidRPr="00CC451E">
              <w:t xml:space="preserve"> Version </w:t>
            </w:r>
            <w:r w:rsidR="00BD0CB2">
              <w:t>2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37555A1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8A23FA" w14:textId="77777777" w:rsidTr="000D7BE6">
        <w:tc>
          <w:tcPr>
            <w:tcW w:w="1396" w:type="pct"/>
            <w:shd w:val="clear" w:color="auto" w:fill="auto"/>
          </w:tcPr>
          <w:p w14:paraId="606D4EDC" w14:textId="2DC012BB" w:rsidR="00F1480E" w:rsidRPr="00923720" w:rsidRDefault="00BD0CB2" w:rsidP="00D20AF3">
            <w:pPr>
              <w:pStyle w:val="SIQUALCODE"/>
            </w:pPr>
            <w:r>
              <w:t>FDF</w:t>
            </w:r>
            <w:r w:rsidR="004F75F3">
              <w:t>4</w:t>
            </w:r>
            <w:r>
              <w:t>021</w:t>
            </w:r>
            <w:r w:rsidR="00D20AF3">
              <w:t>8</w:t>
            </w:r>
          </w:p>
        </w:tc>
        <w:tc>
          <w:tcPr>
            <w:tcW w:w="3604" w:type="pct"/>
            <w:shd w:val="clear" w:color="auto" w:fill="auto"/>
          </w:tcPr>
          <w:p w14:paraId="5C774475" w14:textId="5E9AB4DE" w:rsidR="00F1480E" w:rsidRPr="00923720" w:rsidRDefault="00BD0CB2" w:rsidP="004F75F3">
            <w:pPr>
              <w:pStyle w:val="SIQUALtitle"/>
            </w:pPr>
            <w:r>
              <w:t xml:space="preserve">Certificate </w:t>
            </w:r>
            <w:r w:rsidR="00745D02">
              <w:t>I</w:t>
            </w:r>
            <w:r w:rsidR="004F75F3">
              <w:t>V</w:t>
            </w:r>
            <w:r>
              <w:t xml:space="preserve"> in Pharmaceutical Manufacturing</w:t>
            </w:r>
          </w:p>
        </w:tc>
      </w:tr>
      <w:tr w:rsidR="00A772D9" w:rsidRPr="00963A46" w14:paraId="014E1AA2" w14:textId="77777777" w:rsidTr="000D7BE6">
        <w:tc>
          <w:tcPr>
            <w:tcW w:w="5000" w:type="pct"/>
            <w:gridSpan w:val="2"/>
            <w:shd w:val="clear" w:color="auto" w:fill="auto"/>
          </w:tcPr>
          <w:p w14:paraId="5C93281A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4765812" w14:textId="3C9B5ADD" w:rsidR="00A772D9" w:rsidRPr="00F07C48" w:rsidRDefault="00B11835" w:rsidP="00FA1B3D">
            <w:pPr>
              <w:pStyle w:val="SIText"/>
            </w:pPr>
            <w:r w:rsidRPr="00B11835">
              <w:t xml:space="preserve">This Qualification covers the Pharmaceutical Manufacturing specialisation and targets those working in </w:t>
            </w:r>
            <w:r>
              <w:t xml:space="preserve">team leader, </w:t>
            </w:r>
            <w:r w:rsidRPr="00B11835">
              <w:t>middle management or those requiring technical roles within pharmaceutical manufacturing environments. Emphasis is on monitoring of pharmaceutical manufacturing systems and procedures with input into management functions of the organisation</w:t>
            </w:r>
            <w:r w:rsidR="00621180">
              <w:t xml:space="preserve">. </w:t>
            </w:r>
            <w:r w:rsidR="004F75F3">
              <w:t>It builds upon industry specific skills and knowledge and allows greater emphasis on leadership, problem solving as well as increased technical ability</w:t>
            </w:r>
            <w:r w:rsidR="00621180">
              <w:t>.</w:t>
            </w:r>
          </w:p>
          <w:p w14:paraId="1B1D703A" w14:textId="77777777" w:rsidR="00A772D9" w:rsidRDefault="00A772D9" w:rsidP="00F07C48">
            <w:pPr>
              <w:pStyle w:val="SIText"/>
            </w:pPr>
          </w:p>
          <w:p w14:paraId="536711B3" w14:textId="77777777" w:rsidR="00FA1B3D" w:rsidRDefault="00FA1B3D" w:rsidP="00F07C48">
            <w:pPr>
              <w:pStyle w:val="SIText"/>
            </w:pPr>
            <w:r>
              <w:t>Work must comply with good manufacturing practice, work health and safety and environmental regulations and legislation that apply to the workplace.</w:t>
            </w:r>
          </w:p>
          <w:p w14:paraId="341ED572" w14:textId="77777777" w:rsidR="00FA1B3D" w:rsidRDefault="00FA1B3D" w:rsidP="00F07C48">
            <w:pPr>
              <w:pStyle w:val="SIText"/>
            </w:pPr>
          </w:p>
          <w:p w14:paraId="1DEF52F4" w14:textId="77777777" w:rsidR="00A772D9" w:rsidRPr="00856837" w:rsidRDefault="00856837" w:rsidP="00FA1B3D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A772D9">
              <w:br/>
            </w:r>
          </w:p>
        </w:tc>
      </w:tr>
      <w:tr w:rsidR="00A772D9" w:rsidRPr="00963A46" w14:paraId="754F325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2C6070F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ADADC2D" w14:textId="77777777" w:rsidR="00E048B1" w:rsidRDefault="00E048B1" w:rsidP="00894FBB">
            <w:pPr>
              <w:pStyle w:val="SIText"/>
            </w:pPr>
          </w:p>
          <w:p w14:paraId="093D4F8E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1021A1F7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5BE0A4AE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7A4C3A17" w14:textId="0BD3D904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595D8934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4656BAD" w14:textId="15B658A1" w:rsidR="001F28F9" w:rsidRDefault="00B11835" w:rsidP="001F28F9">
            <w:pPr>
              <w:pStyle w:val="SIBulletList1"/>
            </w:pPr>
            <w:r>
              <w:t>2</w:t>
            </w:r>
            <w:r w:rsidR="007D2E37">
              <w:t>1</w:t>
            </w:r>
            <w:r w:rsidR="001F28F9">
              <w:t xml:space="preserve"> units of competency:</w:t>
            </w:r>
          </w:p>
          <w:p w14:paraId="71E0B93E" w14:textId="1197BFCB" w:rsidR="001F28F9" w:rsidRDefault="006974C3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7</w:t>
            </w:r>
            <w:r w:rsidR="001F28F9" w:rsidRPr="000C490A">
              <w:t xml:space="preserve"> core units plus</w:t>
            </w:r>
          </w:p>
          <w:p w14:paraId="54F8EDA4" w14:textId="41441D32" w:rsidR="002E2A0D" w:rsidRPr="000C490A" w:rsidRDefault="00B11835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14</w:t>
            </w:r>
            <w:r w:rsidR="002E2A0D">
              <w:t xml:space="preserve"> elective units.</w:t>
            </w:r>
          </w:p>
          <w:p w14:paraId="15A3899A" w14:textId="77777777" w:rsidR="001F28F9" w:rsidRDefault="001F28F9" w:rsidP="001F28F9">
            <w:pPr>
              <w:pStyle w:val="SIText"/>
            </w:pPr>
          </w:p>
          <w:p w14:paraId="3DE29CD5" w14:textId="700A37A5" w:rsidR="00CA303F" w:rsidRDefault="00CA303F" w:rsidP="002E2A0D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</w:t>
            </w:r>
            <w:r w:rsidR="002E2A0D">
              <w:t>s</w:t>
            </w:r>
            <w:r w:rsidRPr="001F087A">
              <w:t>’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CC3FF42" w14:textId="77777777" w:rsidR="00B11835" w:rsidRDefault="00220FF7" w:rsidP="002E2A0D">
            <w:pPr>
              <w:pStyle w:val="SIBulletList1"/>
            </w:pPr>
            <w:r>
              <w:t xml:space="preserve">at least </w:t>
            </w:r>
            <w:r w:rsidR="00B11835">
              <w:t>6</w:t>
            </w:r>
            <w:r>
              <w:t xml:space="preserve"> </w:t>
            </w:r>
            <w:r w:rsidR="00B11835">
              <w:t>units coded FDF</w:t>
            </w:r>
          </w:p>
          <w:p w14:paraId="5305AD93" w14:textId="0D9198DE" w:rsidR="00220FF7" w:rsidRDefault="00B11835" w:rsidP="002E2A0D">
            <w:pPr>
              <w:pStyle w:val="SIBulletList1"/>
            </w:pPr>
            <w:r>
              <w:t xml:space="preserve">1 </w:t>
            </w:r>
            <w:r w:rsidR="00220FF7">
              <w:t>from electives Group A below</w:t>
            </w:r>
          </w:p>
          <w:p w14:paraId="78E9087A" w14:textId="77777777" w:rsidR="00DE4BB4" w:rsidRDefault="00DE4BB4" w:rsidP="002E2A0D">
            <w:pPr>
              <w:pStyle w:val="SIBulletList1"/>
            </w:pPr>
            <w:r>
              <w:t>1 from electives Group B below</w:t>
            </w:r>
          </w:p>
          <w:p w14:paraId="1EF72F07" w14:textId="59392E24" w:rsidR="00DE4BB4" w:rsidRDefault="00DE4BB4" w:rsidP="002E2A0D">
            <w:pPr>
              <w:pStyle w:val="SIBulletList1"/>
            </w:pPr>
            <w:r>
              <w:t>5 from electives Group C below</w:t>
            </w:r>
          </w:p>
          <w:p w14:paraId="4321A675" w14:textId="77777777" w:rsidR="00A772D9" w:rsidRDefault="00DE4BB4" w:rsidP="00DE4BB4">
            <w:pPr>
              <w:pStyle w:val="SIBulletList1"/>
            </w:pPr>
            <w:r>
              <w:t>7</w:t>
            </w:r>
            <w:r w:rsidR="002E2A0D">
              <w:t xml:space="preserve"> from </w:t>
            </w:r>
            <w:r w:rsidR="00220FF7">
              <w:t xml:space="preserve">electives Group </w:t>
            </w:r>
            <w:r>
              <w:t>A, B, C or D</w:t>
            </w:r>
            <w:r w:rsidR="002E2A0D">
              <w:t xml:space="preserve"> </w:t>
            </w:r>
            <w:r w:rsidR="00220FF7">
              <w:t>below, or any currently endorsed Training Package or accredited course.</w:t>
            </w:r>
          </w:p>
          <w:p w14:paraId="289AF61E" w14:textId="3FC9FDFD" w:rsidR="00DE4BB4" w:rsidRDefault="00DE4BB4" w:rsidP="00DE4BB4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B119D" w:rsidRPr="00963A46" w14:paraId="1FD9DF23" w14:textId="77777777" w:rsidTr="00CC4729">
        <w:trPr>
          <w:trHeight w:val="12466"/>
        </w:trPr>
        <w:tc>
          <w:tcPr>
            <w:tcW w:w="5000" w:type="pct"/>
            <w:gridSpan w:val="2"/>
            <w:shd w:val="clear" w:color="auto" w:fill="auto"/>
          </w:tcPr>
          <w:p w14:paraId="541A8180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6"/>
              <w:gridCol w:w="5670"/>
            </w:tblGrid>
            <w:tr w:rsidR="00DE4BB4" w:rsidRPr="005C7EA8" w14:paraId="3D04CA12" w14:textId="77777777" w:rsidTr="006974C3">
              <w:tc>
                <w:tcPr>
                  <w:tcW w:w="1746" w:type="dxa"/>
                </w:tcPr>
                <w:p w14:paraId="17E6E09F" w14:textId="5A427FAE" w:rsidR="00DE4BB4" w:rsidRPr="00DE4BB4" w:rsidRDefault="00DE4BB4" w:rsidP="00DE4BB4">
                  <w:pPr>
                    <w:pStyle w:val="SIText"/>
                  </w:pPr>
                  <w:r w:rsidRPr="00D3198A">
                    <w:t>FDFPH</w:t>
                  </w:r>
                  <w:ins w:id="0" w:author="Lucinda O'Brien" w:date="2017-10-23T09:07:00Z">
                    <w:r w:rsidR="00665944">
                      <w:t>M</w:t>
                    </w:r>
                  </w:ins>
                  <w:r w:rsidRPr="00D3198A">
                    <w:t>4001</w:t>
                  </w:r>
                </w:p>
              </w:tc>
              <w:tc>
                <w:tcPr>
                  <w:tcW w:w="5670" w:type="dxa"/>
                </w:tcPr>
                <w:p w14:paraId="0F43F46E" w14:textId="55B8A41E" w:rsidR="00DE4BB4" w:rsidRPr="00DE4BB4" w:rsidRDefault="00DE4BB4">
                  <w:pPr>
                    <w:pStyle w:val="SIText"/>
                  </w:pPr>
                  <w:r w:rsidRPr="00D3198A">
                    <w:t xml:space="preserve">Prepare and review workplace documentation to support </w:t>
                  </w:r>
                  <w:r w:rsidR="00967229">
                    <w:t>g</w:t>
                  </w:r>
                  <w:r w:rsidRPr="00D3198A">
                    <w:t xml:space="preserve">ood </w:t>
                  </w:r>
                  <w:r w:rsidR="00967229">
                    <w:t>m</w:t>
                  </w:r>
                  <w:r w:rsidRPr="00D3198A">
                    <w:t xml:space="preserve">anufacturing </w:t>
                  </w:r>
                  <w:r w:rsidR="00967229">
                    <w:t>p</w:t>
                  </w:r>
                  <w:r w:rsidRPr="00D3198A">
                    <w:t>ractice</w:t>
                  </w:r>
                  <w:r w:rsidR="00967229">
                    <w:t xml:space="preserve"> requirements</w:t>
                  </w:r>
                </w:p>
              </w:tc>
            </w:tr>
            <w:tr w:rsidR="00DE4BB4" w:rsidRPr="005C7EA8" w14:paraId="3581B371" w14:textId="77777777" w:rsidTr="006974C3">
              <w:tc>
                <w:tcPr>
                  <w:tcW w:w="1746" w:type="dxa"/>
                </w:tcPr>
                <w:p w14:paraId="7BC8F186" w14:textId="50803C90" w:rsidR="00DE4BB4" w:rsidRPr="00DE4BB4" w:rsidRDefault="00DE4BB4" w:rsidP="00665944">
                  <w:pPr>
                    <w:pStyle w:val="SIText"/>
                  </w:pPr>
                  <w:r w:rsidRPr="00D3198A">
                    <w:t>FDFPH</w:t>
                  </w:r>
                  <w:ins w:id="1" w:author="Lucinda O'Brien" w:date="2017-10-23T09:07:00Z">
                    <w:r w:rsidR="00665944">
                      <w:t>M</w:t>
                    </w:r>
                  </w:ins>
                  <w:r w:rsidR="00967229">
                    <w:t>4XXX</w:t>
                  </w:r>
                </w:p>
              </w:tc>
              <w:tc>
                <w:tcPr>
                  <w:tcW w:w="5670" w:type="dxa"/>
                </w:tcPr>
                <w:p w14:paraId="66E68B7A" w14:textId="64323796" w:rsidR="00DE4BB4" w:rsidRPr="00DE4BB4" w:rsidRDefault="006B6B3C">
                  <w:pPr>
                    <w:pStyle w:val="SIText"/>
                  </w:pPr>
                  <w:r>
                    <w:t>M</w:t>
                  </w:r>
                  <w:r w:rsidR="00DE4BB4" w:rsidRPr="00D3198A">
                    <w:t>onitor</w:t>
                  </w:r>
                  <w:r>
                    <w:t xml:space="preserve"> and maintain</w:t>
                  </w:r>
                  <w:r w:rsidR="00DE4BB4" w:rsidRPr="00D3198A">
                    <w:t xml:space="preserve"> </w:t>
                  </w:r>
                  <w:r w:rsidR="00967229">
                    <w:t>g</w:t>
                  </w:r>
                  <w:r w:rsidR="00DE4BB4" w:rsidRPr="00D3198A">
                    <w:t xml:space="preserve">ood </w:t>
                  </w:r>
                  <w:r w:rsidR="00967229">
                    <w:t>m</w:t>
                  </w:r>
                  <w:r w:rsidR="00DE4BB4" w:rsidRPr="00D3198A">
                    <w:t xml:space="preserve">anufacturing </w:t>
                  </w:r>
                  <w:r w:rsidR="00967229">
                    <w:t>p</w:t>
                  </w:r>
                  <w:r w:rsidR="00DE4BB4" w:rsidRPr="00D3198A">
                    <w:t>ractice</w:t>
                  </w:r>
                  <w:r>
                    <w:t xml:space="preserve"> </w:t>
                  </w:r>
                  <w:r w:rsidR="00967229">
                    <w:t>requirements</w:t>
                  </w:r>
                </w:p>
              </w:tc>
            </w:tr>
            <w:tr w:rsidR="00DE4BB4" w:rsidRPr="005C7EA8" w14:paraId="0D24DAE1" w14:textId="77777777" w:rsidTr="006974C3">
              <w:tc>
                <w:tcPr>
                  <w:tcW w:w="1746" w:type="dxa"/>
                </w:tcPr>
                <w:p w14:paraId="4BCDD403" w14:textId="7CA3DA9E" w:rsidR="00DE4BB4" w:rsidRPr="00DE4BB4" w:rsidRDefault="00DE4BB4" w:rsidP="00DE4BB4">
                  <w:pPr>
                    <w:pStyle w:val="SIText"/>
                  </w:pPr>
                  <w:r w:rsidRPr="00D3198A">
                    <w:t>FDFPH</w:t>
                  </w:r>
                  <w:ins w:id="2" w:author="Lucinda O'Brien" w:date="2017-10-23T09:07:00Z">
                    <w:r w:rsidR="00665944">
                      <w:t>M</w:t>
                    </w:r>
                  </w:ins>
                  <w:r w:rsidRPr="00D3198A">
                    <w:t>4003</w:t>
                  </w:r>
                </w:p>
              </w:tc>
              <w:tc>
                <w:tcPr>
                  <w:tcW w:w="5670" w:type="dxa"/>
                </w:tcPr>
                <w:p w14:paraId="324B4863" w14:textId="2C08B16A" w:rsidR="00DE4BB4" w:rsidRPr="00DE4BB4" w:rsidRDefault="00DE4BB4" w:rsidP="00DE4BB4">
                  <w:pPr>
                    <w:pStyle w:val="SIText"/>
                  </w:pPr>
                  <w:r w:rsidRPr="00D3198A">
                    <w:t>Facilitate contamination control</w:t>
                  </w:r>
                </w:p>
              </w:tc>
            </w:tr>
            <w:tr w:rsidR="00DE4BB4" w:rsidRPr="005C7EA8" w14:paraId="6E813AEF" w14:textId="77777777" w:rsidTr="006974C3">
              <w:tc>
                <w:tcPr>
                  <w:tcW w:w="1746" w:type="dxa"/>
                </w:tcPr>
                <w:p w14:paraId="59EDA634" w14:textId="67B2A935" w:rsidR="00DE4BB4" w:rsidRPr="00DE4BB4" w:rsidRDefault="00DE4BB4" w:rsidP="00DE4BB4">
                  <w:pPr>
                    <w:pStyle w:val="SIText"/>
                  </w:pPr>
                  <w:r w:rsidRPr="00D3198A">
                    <w:t>FDFPH</w:t>
                  </w:r>
                  <w:ins w:id="3" w:author="Lucinda O'Brien" w:date="2017-10-23T09:07:00Z">
                    <w:r w:rsidR="00665944">
                      <w:t>M</w:t>
                    </w:r>
                  </w:ins>
                  <w:r w:rsidRPr="00D3198A">
                    <w:t>4005</w:t>
                  </w:r>
                </w:p>
              </w:tc>
              <w:tc>
                <w:tcPr>
                  <w:tcW w:w="5670" w:type="dxa"/>
                </w:tcPr>
                <w:p w14:paraId="0D0E0923" w14:textId="444314E5" w:rsidR="00DE4BB4" w:rsidRPr="00DE4BB4" w:rsidRDefault="00DE4BB4" w:rsidP="00DE4BB4">
                  <w:pPr>
                    <w:pStyle w:val="SIText"/>
                  </w:pPr>
                  <w:r w:rsidRPr="00D3198A">
                    <w:t>Participate in validation processes</w:t>
                  </w:r>
                </w:p>
              </w:tc>
            </w:tr>
            <w:tr w:rsidR="00DE4BB4" w:rsidRPr="005C7EA8" w14:paraId="6452E59F" w14:textId="77777777" w:rsidTr="006974C3">
              <w:tc>
                <w:tcPr>
                  <w:tcW w:w="1746" w:type="dxa"/>
                </w:tcPr>
                <w:p w14:paraId="1BC259DA" w14:textId="57E32B28" w:rsidR="00DE4BB4" w:rsidRPr="00DE4BB4" w:rsidRDefault="00DE4BB4" w:rsidP="00DE4BB4">
                  <w:pPr>
                    <w:pStyle w:val="SIText"/>
                  </w:pPr>
                  <w:r w:rsidRPr="00D3198A">
                    <w:t>FDFPH</w:t>
                  </w:r>
                  <w:ins w:id="4" w:author="Lucinda O'Brien" w:date="2017-10-23T09:07:00Z">
                    <w:r w:rsidR="00665944">
                      <w:t>M</w:t>
                    </w:r>
                  </w:ins>
                  <w:r w:rsidRPr="00D3198A">
                    <w:t>4006</w:t>
                  </w:r>
                </w:p>
              </w:tc>
              <w:tc>
                <w:tcPr>
                  <w:tcW w:w="5670" w:type="dxa"/>
                </w:tcPr>
                <w:p w14:paraId="09FDAFEE" w14:textId="035DD5F9" w:rsidR="00DE4BB4" w:rsidRPr="00DE4BB4" w:rsidRDefault="00DE4BB4" w:rsidP="00DE4BB4">
                  <w:pPr>
                    <w:pStyle w:val="SIText"/>
                  </w:pPr>
                  <w:r w:rsidRPr="00D3198A">
                    <w:t>Respond to non-conformance</w:t>
                  </w:r>
                </w:p>
              </w:tc>
            </w:tr>
            <w:tr w:rsidR="00DE4BB4" w:rsidRPr="005C7EA8" w14:paraId="7BD421AB" w14:textId="77777777" w:rsidTr="006974C3">
              <w:tc>
                <w:tcPr>
                  <w:tcW w:w="1746" w:type="dxa"/>
                </w:tcPr>
                <w:p w14:paraId="5B3FEC63" w14:textId="7307131F" w:rsidR="00DE4BB4" w:rsidRPr="00DE4BB4" w:rsidRDefault="00DE4BB4" w:rsidP="00DE4BB4">
                  <w:pPr>
                    <w:pStyle w:val="SIText"/>
                  </w:pPr>
                  <w:r w:rsidRPr="00D3198A">
                    <w:t>FDFPPL3002</w:t>
                  </w:r>
                </w:p>
              </w:tc>
              <w:tc>
                <w:tcPr>
                  <w:tcW w:w="5670" w:type="dxa"/>
                </w:tcPr>
                <w:p w14:paraId="3E5C73D2" w14:textId="4011071B" w:rsidR="00DE4BB4" w:rsidRPr="00DE4BB4" w:rsidRDefault="00DE4BB4" w:rsidP="00DE4BB4">
                  <w:pPr>
                    <w:pStyle w:val="SIText"/>
                  </w:pPr>
                  <w:r w:rsidRPr="00D3198A">
                    <w:t>Report on workplace performance</w:t>
                  </w:r>
                </w:p>
              </w:tc>
            </w:tr>
            <w:tr w:rsidR="00DE4BB4" w:rsidRPr="005C7EA8" w14:paraId="2F22385D" w14:textId="77777777" w:rsidTr="006974C3">
              <w:tc>
                <w:tcPr>
                  <w:tcW w:w="1746" w:type="dxa"/>
                </w:tcPr>
                <w:p w14:paraId="141C89EC" w14:textId="3F53330D" w:rsidR="00DE4BB4" w:rsidRPr="00DE4BB4" w:rsidRDefault="00DE4BB4" w:rsidP="001E731F">
                  <w:pPr>
                    <w:pStyle w:val="SIText"/>
                  </w:pPr>
                  <w:r w:rsidRPr="00D3198A">
                    <w:t>MS</w:t>
                  </w:r>
                  <w:r w:rsidR="00AC5FAD">
                    <w:t>M</w:t>
                  </w:r>
                  <w:r w:rsidRPr="00D3198A">
                    <w:t>ENV472</w:t>
                  </w:r>
                </w:p>
              </w:tc>
              <w:tc>
                <w:tcPr>
                  <w:tcW w:w="5670" w:type="dxa"/>
                </w:tcPr>
                <w:p w14:paraId="25E3CC52" w14:textId="0BFE3467" w:rsidR="00DE4BB4" w:rsidRPr="00DE4BB4" w:rsidRDefault="00DE4BB4" w:rsidP="00DE4BB4">
                  <w:pPr>
                    <w:pStyle w:val="SIText"/>
                  </w:pPr>
                  <w:r w:rsidRPr="00D3198A">
                    <w:t>Implement and monitor environmentally sustainable work practices</w:t>
                  </w:r>
                </w:p>
              </w:tc>
            </w:tr>
          </w:tbl>
          <w:p w14:paraId="6EBEDE01" w14:textId="77777777" w:rsidR="005B119D" w:rsidRDefault="005B119D" w:rsidP="00A772D9">
            <w:pPr>
              <w:pStyle w:val="SITextHeading2"/>
            </w:pPr>
          </w:p>
          <w:p w14:paraId="2B57BDE2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2C87C9B7" w14:textId="1EC131B1" w:rsidR="00784950" w:rsidRPr="00784950" w:rsidRDefault="00220FF7" w:rsidP="00283D80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DE4BB4" w:rsidRPr="005C7EA8" w14:paraId="06C212A2" w14:textId="77777777" w:rsidTr="00BB01A6">
              <w:tc>
                <w:tcPr>
                  <w:tcW w:w="1718" w:type="dxa"/>
                </w:tcPr>
                <w:p w14:paraId="298F1B22" w14:textId="42370CB9" w:rsidR="00DE4BB4" w:rsidRPr="00DE4BB4" w:rsidRDefault="00DE4BB4" w:rsidP="00DE4BB4">
                  <w:pPr>
                    <w:pStyle w:val="SIText"/>
                  </w:pPr>
                  <w:r w:rsidRPr="00DE4BB4">
                    <w:t>FDFWHS4001</w:t>
                  </w:r>
                </w:p>
              </w:tc>
              <w:tc>
                <w:tcPr>
                  <w:tcW w:w="5670" w:type="dxa"/>
                </w:tcPr>
                <w:p w14:paraId="7210BA25" w14:textId="203806CE" w:rsidR="00DE4BB4" w:rsidRPr="00DE4BB4" w:rsidRDefault="00DE4BB4" w:rsidP="00DE4BB4">
                  <w:pPr>
                    <w:pStyle w:val="SIText"/>
                  </w:pPr>
                  <w:r w:rsidRPr="00DE4BB4">
                    <w:t>Identify, assess and control WHS risk in own work</w:t>
                  </w:r>
                </w:p>
              </w:tc>
            </w:tr>
            <w:tr w:rsidR="00DE4BB4" w:rsidRPr="005C7EA8" w14:paraId="654DAA04" w14:textId="77777777" w:rsidTr="00BB01A6">
              <w:tc>
                <w:tcPr>
                  <w:tcW w:w="1718" w:type="dxa"/>
                </w:tcPr>
                <w:p w14:paraId="5E51879F" w14:textId="1381933C" w:rsidR="00DE4BB4" w:rsidRPr="00DE4BB4" w:rsidRDefault="00DE4BB4" w:rsidP="00DE4BB4">
                  <w:pPr>
                    <w:pStyle w:val="SIText"/>
                  </w:pPr>
                  <w:r w:rsidRPr="00DE4BB4">
                    <w:t>FDFWHS4002</w:t>
                  </w:r>
                </w:p>
              </w:tc>
              <w:tc>
                <w:tcPr>
                  <w:tcW w:w="5670" w:type="dxa"/>
                </w:tcPr>
                <w:p w14:paraId="78CCD67E" w14:textId="16FA6C98" w:rsidR="00DE4BB4" w:rsidRPr="00DE4BB4" w:rsidRDefault="00DE4BB4" w:rsidP="00DE4BB4">
                  <w:pPr>
                    <w:pStyle w:val="SIText"/>
                  </w:pPr>
                  <w:r w:rsidRPr="00DE4BB4">
                    <w:t>Maintain WHS processes</w:t>
                  </w:r>
                </w:p>
              </w:tc>
            </w:tr>
          </w:tbl>
          <w:p w14:paraId="4E288212" w14:textId="378BDAED" w:rsidR="00220FF7" w:rsidRPr="00220FF7" w:rsidRDefault="00220FF7" w:rsidP="00220FF7">
            <w:pPr>
              <w:pStyle w:val="SITextHeading2"/>
            </w:pPr>
          </w:p>
          <w:p w14:paraId="4DD17645" w14:textId="77777777" w:rsidR="00283D80" w:rsidRPr="00283D80" w:rsidRDefault="00283D80" w:rsidP="00283D80">
            <w:pPr>
              <w:pStyle w:val="SIText-Bold"/>
            </w:pPr>
            <w:r w:rsidRPr="00283D80"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DE4BB4" w:rsidRPr="005C7EA8" w14:paraId="2E52514F" w14:textId="77777777" w:rsidTr="00BB01A6">
              <w:tc>
                <w:tcPr>
                  <w:tcW w:w="1718" w:type="dxa"/>
                </w:tcPr>
                <w:p w14:paraId="77B3144C" w14:textId="5252C304" w:rsidR="00DE4BB4" w:rsidRPr="00DE4BB4" w:rsidRDefault="00DE4BB4" w:rsidP="00DE4BB4">
                  <w:pPr>
                    <w:pStyle w:val="SIText"/>
                  </w:pPr>
                  <w:r w:rsidRPr="00DE4BB4">
                    <w:t>FDFOP3003</w:t>
                  </w:r>
                </w:p>
              </w:tc>
              <w:tc>
                <w:tcPr>
                  <w:tcW w:w="5670" w:type="dxa"/>
                </w:tcPr>
                <w:p w14:paraId="2C1EA2A5" w14:textId="1EF5C88C" w:rsidR="00DE4BB4" w:rsidRPr="00DE4BB4" w:rsidRDefault="00DE4BB4" w:rsidP="00C64078">
                  <w:pPr>
                    <w:pStyle w:val="SIText"/>
                  </w:pPr>
                  <w:r w:rsidRPr="00DE4BB4">
                    <w:t>Operate interrelated processes in a production system</w:t>
                  </w:r>
                </w:p>
              </w:tc>
            </w:tr>
            <w:tr w:rsidR="00DE4BB4" w:rsidRPr="005C7EA8" w14:paraId="1A1E9375" w14:textId="77777777" w:rsidTr="00BB01A6">
              <w:tc>
                <w:tcPr>
                  <w:tcW w:w="1718" w:type="dxa"/>
                </w:tcPr>
                <w:p w14:paraId="27061479" w14:textId="232FA37E" w:rsidR="00DE4BB4" w:rsidRPr="00DE4BB4" w:rsidRDefault="00DE4BB4" w:rsidP="00DE4BB4">
                  <w:pPr>
                    <w:pStyle w:val="SIText"/>
                  </w:pPr>
                  <w:r w:rsidRPr="00DE4BB4">
                    <w:t>FDFOP3004</w:t>
                  </w:r>
                </w:p>
              </w:tc>
              <w:tc>
                <w:tcPr>
                  <w:tcW w:w="5670" w:type="dxa"/>
                </w:tcPr>
                <w:p w14:paraId="2F4C3874" w14:textId="561B738E" w:rsidR="00DE4BB4" w:rsidRPr="00DE4BB4" w:rsidRDefault="00DE4BB4" w:rsidP="00C64078">
                  <w:pPr>
                    <w:pStyle w:val="SIText"/>
                  </w:pPr>
                  <w:r w:rsidRPr="00DE4BB4">
                    <w:t>Operate interrelated processes in a packaging system</w:t>
                  </w:r>
                </w:p>
              </w:tc>
            </w:tr>
          </w:tbl>
          <w:p w14:paraId="4431EF33" w14:textId="77777777" w:rsidR="005B119D" w:rsidRDefault="005B119D" w:rsidP="008E7B69"/>
          <w:p w14:paraId="0D17096E" w14:textId="50D98D21" w:rsidR="00DE4BB4" w:rsidRPr="00DE4BB4" w:rsidRDefault="00DE4BB4" w:rsidP="00DE4BB4">
            <w:pPr>
              <w:pStyle w:val="SIText-Bold"/>
            </w:pPr>
            <w:r w:rsidRPr="00283D80">
              <w:t xml:space="preserve">Group </w:t>
            </w:r>
            <w: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5670"/>
            </w:tblGrid>
            <w:tr w:rsidR="00DE4BB4" w:rsidRPr="005C7EA8" w14:paraId="5E413226" w14:textId="77777777" w:rsidTr="00C64078">
              <w:tc>
                <w:tcPr>
                  <w:tcW w:w="1917" w:type="dxa"/>
                </w:tcPr>
                <w:p w14:paraId="47D16B4C" w14:textId="7D981768" w:rsidR="00DE4BB4" w:rsidRPr="00DE4BB4" w:rsidRDefault="00DE4BB4" w:rsidP="00DE4BB4">
                  <w:pPr>
                    <w:pStyle w:val="SIText"/>
                  </w:pPr>
                  <w:r w:rsidRPr="00DE4BB4">
                    <w:t>BSBINN301</w:t>
                  </w:r>
                </w:p>
              </w:tc>
              <w:tc>
                <w:tcPr>
                  <w:tcW w:w="5670" w:type="dxa"/>
                </w:tcPr>
                <w:p w14:paraId="480E0E23" w14:textId="4EC6F9C0" w:rsidR="00DE4BB4" w:rsidRPr="00DE4BB4" w:rsidRDefault="00DE4BB4" w:rsidP="00DE4BB4">
                  <w:pPr>
                    <w:pStyle w:val="SIText"/>
                  </w:pPr>
                  <w:r w:rsidRPr="00DE4BB4">
                    <w:t>Promote innovation in a team environment</w:t>
                  </w:r>
                </w:p>
              </w:tc>
            </w:tr>
            <w:tr w:rsidR="00DE4BB4" w:rsidRPr="005C7EA8" w14:paraId="2DE434C3" w14:textId="77777777" w:rsidTr="00C64078">
              <w:tc>
                <w:tcPr>
                  <w:tcW w:w="1917" w:type="dxa"/>
                </w:tcPr>
                <w:p w14:paraId="30003E0A" w14:textId="42682D2A" w:rsidR="00DE4BB4" w:rsidRPr="00DE4BB4" w:rsidRDefault="00DE4BB4" w:rsidP="00DE4BB4">
                  <w:pPr>
                    <w:pStyle w:val="SIText"/>
                  </w:pPr>
                  <w:r w:rsidRPr="00DE4BB4">
                    <w:t>BSBLED401</w:t>
                  </w:r>
                </w:p>
              </w:tc>
              <w:tc>
                <w:tcPr>
                  <w:tcW w:w="5670" w:type="dxa"/>
                </w:tcPr>
                <w:p w14:paraId="1458CE04" w14:textId="31998C1C" w:rsidR="00DE4BB4" w:rsidRPr="00DE4BB4" w:rsidRDefault="00DE4BB4" w:rsidP="00DE4BB4">
                  <w:pPr>
                    <w:pStyle w:val="SIText"/>
                  </w:pPr>
                  <w:r w:rsidRPr="00DE4BB4">
                    <w:t>Develop teams and individuals</w:t>
                  </w:r>
                </w:p>
              </w:tc>
            </w:tr>
            <w:tr w:rsidR="00DE4BB4" w:rsidRPr="005C7EA8" w14:paraId="7BDD6D7E" w14:textId="77777777" w:rsidTr="00C64078">
              <w:tc>
                <w:tcPr>
                  <w:tcW w:w="1917" w:type="dxa"/>
                </w:tcPr>
                <w:p w14:paraId="1E076870" w14:textId="6AA0DE91" w:rsidR="00DE4BB4" w:rsidRPr="00DE4BB4" w:rsidRDefault="00DE4BB4" w:rsidP="00DE4BB4">
                  <w:pPr>
                    <w:pStyle w:val="SIText"/>
                  </w:pPr>
                  <w:r w:rsidRPr="00DE4BB4">
                    <w:t>BSBMGT402</w:t>
                  </w:r>
                </w:p>
              </w:tc>
              <w:tc>
                <w:tcPr>
                  <w:tcW w:w="5670" w:type="dxa"/>
                </w:tcPr>
                <w:p w14:paraId="1D3E58B2" w14:textId="38875D0F" w:rsidR="00DE4BB4" w:rsidRPr="00DE4BB4" w:rsidRDefault="00DE4BB4" w:rsidP="00DE4BB4">
                  <w:pPr>
                    <w:pStyle w:val="SIText"/>
                  </w:pPr>
                  <w:r w:rsidRPr="00DE4BB4">
                    <w:t>Implement operational plan</w:t>
                  </w:r>
                </w:p>
              </w:tc>
            </w:tr>
            <w:tr w:rsidR="00DE4BB4" w:rsidRPr="005C7EA8" w14:paraId="7F897147" w14:textId="77777777" w:rsidTr="00C64078">
              <w:tc>
                <w:tcPr>
                  <w:tcW w:w="1917" w:type="dxa"/>
                </w:tcPr>
                <w:p w14:paraId="0A2DE1F2" w14:textId="3C09D002" w:rsidR="00DE4BB4" w:rsidRPr="00DE4BB4" w:rsidRDefault="00DE4BB4" w:rsidP="00DE4BB4">
                  <w:pPr>
                    <w:pStyle w:val="SIText"/>
                  </w:pPr>
                  <w:r w:rsidRPr="00DE4BB4">
                    <w:t>BSBMGT403</w:t>
                  </w:r>
                </w:p>
              </w:tc>
              <w:tc>
                <w:tcPr>
                  <w:tcW w:w="5670" w:type="dxa"/>
                </w:tcPr>
                <w:p w14:paraId="1D41C759" w14:textId="5F7DA21C" w:rsidR="00DE4BB4" w:rsidRPr="00DE4BB4" w:rsidRDefault="00DE4BB4" w:rsidP="00DE4BB4">
                  <w:pPr>
                    <w:pStyle w:val="SIText"/>
                  </w:pPr>
                  <w:r w:rsidRPr="00DE4BB4">
                    <w:t>Implement continuous improvement</w:t>
                  </w:r>
                </w:p>
              </w:tc>
            </w:tr>
            <w:tr w:rsidR="00DE4BB4" w:rsidRPr="005C7EA8" w14:paraId="132D75AE" w14:textId="77777777" w:rsidTr="00C64078">
              <w:tc>
                <w:tcPr>
                  <w:tcW w:w="1917" w:type="dxa"/>
                </w:tcPr>
                <w:p w14:paraId="10823D8B" w14:textId="71C0EDA7" w:rsidR="00DE4BB4" w:rsidRPr="00DE4BB4" w:rsidRDefault="00DE4BB4" w:rsidP="00DE4BB4">
                  <w:pPr>
                    <w:pStyle w:val="SIText"/>
                  </w:pPr>
                  <w:r w:rsidRPr="00DE4BB4">
                    <w:t>BSBSMB407</w:t>
                  </w:r>
                </w:p>
              </w:tc>
              <w:tc>
                <w:tcPr>
                  <w:tcW w:w="5670" w:type="dxa"/>
                </w:tcPr>
                <w:p w14:paraId="6F7FC174" w14:textId="116A0593" w:rsidR="00DE4BB4" w:rsidRPr="00DE4BB4" w:rsidRDefault="00DE4BB4" w:rsidP="00DE4BB4">
                  <w:pPr>
                    <w:pStyle w:val="SIText"/>
                  </w:pPr>
                  <w:r w:rsidRPr="00DE4BB4">
                    <w:t>Manage a small team</w:t>
                  </w:r>
                </w:p>
              </w:tc>
            </w:tr>
            <w:tr w:rsidR="00AC5FAD" w:rsidRPr="005C7EA8" w14:paraId="02E6C003" w14:textId="77777777" w:rsidTr="00C64078">
              <w:tc>
                <w:tcPr>
                  <w:tcW w:w="1917" w:type="dxa"/>
                </w:tcPr>
                <w:p w14:paraId="01C05D29" w14:textId="24607C92" w:rsidR="00AC5FAD" w:rsidRPr="00DE4BB4" w:rsidRDefault="00AC5FAD" w:rsidP="00DE4BB4">
                  <w:pPr>
                    <w:pStyle w:val="SIText"/>
                  </w:pPr>
                  <w:r>
                    <w:t>FDFPH</w:t>
                  </w:r>
                  <w:ins w:id="5" w:author="Lucinda O'Brien" w:date="2017-10-23T09:08:00Z">
                    <w:r w:rsidR="00665944">
                      <w:t>M</w:t>
                    </w:r>
                  </w:ins>
                  <w:r>
                    <w:t>3XXXX</w:t>
                  </w:r>
                </w:p>
              </w:tc>
              <w:tc>
                <w:tcPr>
                  <w:tcW w:w="5670" w:type="dxa"/>
                </w:tcPr>
                <w:p w14:paraId="4BC2954E" w14:textId="1D8C319D" w:rsidR="00AC5FAD" w:rsidRPr="00DE4BB4" w:rsidRDefault="00AC5FAD" w:rsidP="00DE4BB4">
                  <w:pPr>
                    <w:pStyle w:val="SIText"/>
                  </w:pPr>
                  <w:r>
                    <w:t>Clean and sanitise facilities and equipment</w:t>
                  </w:r>
                </w:p>
              </w:tc>
            </w:tr>
            <w:tr w:rsidR="00AC5FAD" w:rsidRPr="005C7EA8" w14:paraId="1FD0E749" w14:textId="77777777" w:rsidTr="00C64078">
              <w:tc>
                <w:tcPr>
                  <w:tcW w:w="1917" w:type="dxa"/>
                </w:tcPr>
                <w:p w14:paraId="6960E211" w14:textId="3C7530E3" w:rsidR="00AC5FAD" w:rsidRPr="00AC5FAD" w:rsidRDefault="00AC5FAD" w:rsidP="00AC5FAD">
                  <w:pPr>
                    <w:pStyle w:val="SIText"/>
                  </w:pPr>
                  <w:r w:rsidRPr="00B330A9">
                    <w:t>FDFPH</w:t>
                  </w:r>
                  <w:ins w:id="6" w:author="Lucinda O'Brien" w:date="2017-10-23T09:08:00Z">
                    <w:r w:rsidR="00665944">
                      <w:t>M</w:t>
                    </w:r>
                  </w:ins>
                  <w:r w:rsidRPr="00B330A9">
                    <w:t>3XXXX</w:t>
                  </w:r>
                </w:p>
              </w:tc>
              <w:tc>
                <w:tcPr>
                  <w:tcW w:w="5670" w:type="dxa"/>
                </w:tcPr>
                <w:p w14:paraId="44CDA21C" w14:textId="2658032B" w:rsidR="00AC5FAD" w:rsidRPr="00DE4BB4" w:rsidRDefault="00AC5FAD" w:rsidP="00AC5FAD">
                  <w:pPr>
                    <w:pStyle w:val="SIText"/>
                  </w:pPr>
                  <w:r>
                    <w:t>Work in a controlled environment</w:t>
                  </w:r>
                </w:p>
              </w:tc>
            </w:tr>
            <w:tr w:rsidR="00AC5FAD" w:rsidRPr="005C7EA8" w14:paraId="197E651C" w14:textId="77777777" w:rsidTr="00C64078">
              <w:tc>
                <w:tcPr>
                  <w:tcW w:w="1917" w:type="dxa"/>
                </w:tcPr>
                <w:p w14:paraId="2C45B091" w14:textId="4AAB65BB" w:rsidR="00AC5FAD" w:rsidRPr="00AC5FAD" w:rsidRDefault="00AC5FAD" w:rsidP="00AC5FAD">
                  <w:pPr>
                    <w:pStyle w:val="SIText"/>
                  </w:pPr>
                  <w:r w:rsidRPr="00B330A9">
                    <w:t>FDFPH</w:t>
                  </w:r>
                  <w:ins w:id="7" w:author="Lucinda O'Brien" w:date="2017-10-23T09:08:00Z">
                    <w:r w:rsidR="00665944">
                      <w:t>M</w:t>
                    </w:r>
                  </w:ins>
                  <w:r w:rsidRPr="00B330A9">
                    <w:t>3XXXX</w:t>
                  </w:r>
                </w:p>
              </w:tc>
              <w:tc>
                <w:tcPr>
                  <w:tcW w:w="5670" w:type="dxa"/>
                </w:tcPr>
                <w:p w14:paraId="08936460" w14:textId="71728D65" w:rsidR="00AC5FAD" w:rsidRPr="00DE4BB4" w:rsidRDefault="00AC5FAD" w:rsidP="00AC5FAD">
                  <w:pPr>
                    <w:pStyle w:val="SIText"/>
                  </w:pPr>
                  <w:r>
                    <w:t>Participate in a pharmaceutical production environment</w:t>
                  </w:r>
                </w:p>
              </w:tc>
            </w:tr>
            <w:tr w:rsidR="00DE4BB4" w:rsidRPr="005C7EA8" w14:paraId="3F149521" w14:textId="77777777" w:rsidTr="00C64078">
              <w:tc>
                <w:tcPr>
                  <w:tcW w:w="1917" w:type="dxa"/>
                </w:tcPr>
                <w:p w14:paraId="0632A346" w14:textId="3E2D3AF8" w:rsidR="00DE4BB4" w:rsidRPr="00DE4BB4" w:rsidRDefault="00DE4BB4" w:rsidP="00DE4BB4">
                  <w:pPr>
                    <w:pStyle w:val="SIText"/>
                  </w:pPr>
                  <w:r w:rsidRPr="00DE4BB4">
                    <w:t>FDFPH</w:t>
                  </w:r>
                  <w:ins w:id="8" w:author="Lucinda O'Brien" w:date="2017-10-23T09:08:00Z">
                    <w:r w:rsidR="00665944">
                      <w:t>M</w:t>
                    </w:r>
                  </w:ins>
                  <w:bookmarkStart w:id="9" w:name="_GoBack"/>
                  <w:bookmarkEnd w:id="9"/>
                  <w:r w:rsidRPr="00DE4BB4">
                    <w:t>4004</w:t>
                  </w:r>
                </w:p>
              </w:tc>
              <w:tc>
                <w:tcPr>
                  <w:tcW w:w="5670" w:type="dxa"/>
                </w:tcPr>
                <w:p w14:paraId="5FAE5C37" w14:textId="55D08AD2" w:rsidR="00DE4BB4" w:rsidRPr="00DE4BB4" w:rsidRDefault="00DE4BB4" w:rsidP="00DE4BB4">
                  <w:pPr>
                    <w:pStyle w:val="SIText"/>
                  </w:pPr>
                  <w:r w:rsidRPr="00DE4BB4">
                    <w:t>Participate in change control procedures</w:t>
                  </w:r>
                </w:p>
              </w:tc>
            </w:tr>
            <w:tr w:rsidR="00DE4BB4" w:rsidRPr="005C7EA8" w14:paraId="6659298B" w14:textId="77777777" w:rsidTr="00C64078">
              <w:tc>
                <w:tcPr>
                  <w:tcW w:w="1917" w:type="dxa"/>
                </w:tcPr>
                <w:p w14:paraId="2BBF97CD" w14:textId="304B4903" w:rsidR="00DE4BB4" w:rsidRPr="00DE4BB4" w:rsidRDefault="00DE4BB4" w:rsidP="00DE4BB4">
                  <w:pPr>
                    <w:pStyle w:val="SIText"/>
                  </w:pPr>
                  <w:r w:rsidRPr="00DE4BB4">
                    <w:t>FDFPPL4001</w:t>
                  </w:r>
                  <w:r w:rsidR="00A53C4E">
                    <w:t>*</w:t>
                  </w:r>
                </w:p>
              </w:tc>
              <w:tc>
                <w:tcPr>
                  <w:tcW w:w="5670" w:type="dxa"/>
                </w:tcPr>
                <w:p w14:paraId="702F6C43" w14:textId="2D6280E0" w:rsidR="00DE4BB4" w:rsidRPr="00DE4BB4" w:rsidRDefault="00A53C4E" w:rsidP="00DE4BB4">
                  <w:pPr>
                    <w:pStyle w:val="SIText"/>
                  </w:pPr>
                  <w:r>
                    <w:t>Manage people in the work area</w:t>
                  </w:r>
                </w:p>
              </w:tc>
            </w:tr>
            <w:tr w:rsidR="00DE4BB4" w:rsidRPr="005C7EA8" w14:paraId="4DCF9DDD" w14:textId="77777777" w:rsidTr="00C64078">
              <w:tc>
                <w:tcPr>
                  <w:tcW w:w="1917" w:type="dxa"/>
                </w:tcPr>
                <w:p w14:paraId="7D31A36A" w14:textId="60443676" w:rsidR="00DE4BB4" w:rsidRPr="00DE4BB4" w:rsidRDefault="00DE4BB4" w:rsidP="00DE4BB4">
                  <w:pPr>
                    <w:pStyle w:val="SIText"/>
                  </w:pPr>
                  <w:r w:rsidRPr="00DE4BB4">
                    <w:t>FDFPPL4002</w:t>
                  </w:r>
                </w:p>
              </w:tc>
              <w:tc>
                <w:tcPr>
                  <w:tcW w:w="5670" w:type="dxa"/>
                </w:tcPr>
                <w:p w14:paraId="74572266" w14:textId="33EA25A9" w:rsidR="00DE4BB4" w:rsidRPr="00DE4BB4" w:rsidRDefault="00DE4BB4" w:rsidP="00DE4BB4">
                  <w:pPr>
                    <w:pStyle w:val="SIText"/>
                  </w:pPr>
                  <w:r w:rsidRPr="00DE4BB4">
                    <w:t>Plan and coordinate maintenance</w:t>
                  </w:r>
                </w:p>
              </w:tc>
            </w:tr>
            <w:tr w:rsidR="00DE4BB4" w:rsidRPr="005C7EA8" w14:paraId="69983AB8" w14:textId="77777777" w:rsidTr="00C64078">
              <w:tc>
                <w:tcPr>
                  <w:tcW w:w="1917" w:type="dxa"/>
                </w:tcPr>
                <w:p w14:paraId="03300D82" w14:textId="19A5CD82" w:rsidR="00DE4BB4" w:rsidRPr="00DE4BB4" w:rsidRDefault="00DE4BB4" w:rsidP="00DE4BB4">
                  <w:pPr>
                    <w:pStyle w:val="SIText"/>
                  </w:pPr>
                  <w:r w:rsidRPr="00DE4BB4">
                    <w:t>FDFPPL4003</w:t>
                  </w:r>
                </w:p>
              </w:tc>
              <w:tc>
                <w:tcPr>
                  <w:tcW w:w="5670" w:type="dxa"/>
                </w:tcPr>
                <w:p w14:paraId="6582E501" w14:textId="08C9C54D" w:rsidR="00DE4BB4" w:rsidRPr="00DE4BB4" w:rsidRDefault="00DE4BB4" w:rsidP="00DE4BB4">
                  <w:pPr>
                    <w:pStyle w:val="SIText"/>
                  </w:pPr>
                  <w:r w:rsidRPr="00DE4BB4">
                    <w:t>Schedule and manage production</w:t>
                  </w:r>
                </w:p>
              </w:tc>
            </w:tr>
            <w:tr w:rsidR="00DE4BB4" w:rsidRPr="005C7EA8" w14:paraId="45349736" w14:textId="77777777" w:rsidTr="00C64078">
              <w:tc>
                <w:tcPr>
                  <w:tcW w:w="1917" w:type="dxa"/>
                </w:tcPr>
                <w:p w14:paraId="3AFCD72E" w14:textId="32F36B98" w:rsidR="00DE4BB4" w:rsidRPr="00DE4BB4" w:rsidRDefault="00DE4BB4" w:rsidP="00DE4BB4">
                  <w:pPr>
                    <w:pStyle w:val="SIText"/>
                  </w:pPr>
                  <w:r w:rsidRPr="00DE4BB4">
                    <w:t>FDFPPL4004</w:t>
                  </w:r>
                  <w:r w:rsidR="00A53C4E">
                    <w:t>*</w:t>
                  </w:r>
                </w:p>
              </w:tc>
              <w:tc>
                <w:tcPr>
                  <w:tcW w:w="5670" w:type="dxa"/>
                </w:tcPr>
                <w:p w14:paraId="10D7E338" w14:textId="3545E0D1" w:rsidR="00DE4BB4" w:rsidRPr="00DE4BB4" w:rsidRDefault="00DE4BB4" w:rsidP="00A53C4E">
                  <w:pPr>
                    <w:pStyle w:val="SIText"/>
                  </w:pPr>
                  <w:r w:rsidRPr="00DE4BB4">
                    <w:t>Optimise a work process</w:t>
                  </w:r>
                </w:p>
              </w:tc>
            </w:tr>
            <w:tr w:rsidR="00DE4BB4" w:rsidRPr="005C7EA8" w14:paraId="2FFD0DF5" w14:textId="77777777" w:rsidTr="00C64078">
              <w:tc>
                <w:tcPr>
                  <w:tcW w:w="1917" w:type="dxa"/>
                </w:tcPr>
                <w:p w14:paraId="7D00024B" w14:textId="3F738754" w:rsidR="00DE4BB4" w:rsidRPr="00DE4BB4" w:rsidRDefault="00DE4BB4" w:rsidP="00DE4BB4">
                  <w:pPr>
                    <w:pStyle w:val="SIText"/>
                  </w:pPr>
                  <w:r w:rsidRPr="00DE4BB4">
                    <w:t>FDFPPL4005</w:t>
                  </w:r>
                  <w:r w:rsidR="00A53C4E">
                    <w:t>*</w:t>
                  </w:r>
                </w:p>
              </w:tc>
              <w:tc>
                <w:tcPr>
                  <w:tcW w:w="5670" w:type="dxa"/>
                </w:tcPr>
                <w:p w14:paraId="0464F44E" w14:textId="36BA3E1E" w:rsidR="00DE4BB4" w:rsidRPr="00DE4BB4" w:rsidRDefault="00DE4BB4" w:rsidP="00A53C4E">
                  <w:pPr>
                    <w:pStyle w:val="SIText"/>
                  </w:pPr>
                  <w:r w:rsidRPr="00DE4BB4">
                    <w:t xml:space="preserve">Establish process capability </w:t>
                  </w:r>
                </w:p>
              </w:tc>
            </w:tr>
            <w:tr w:rsidR="00DE4BB4" w:rsidRPr="005C7EA8" w14:paraId="1A4C3C99" w14:textId="77777777" w:rsidTr="00C64078">
              <w:tc>
                <w:tcPr>
                  <w:tcW w:w="1917" w:type="dxa"/>
                </w:tcPr>
                <w:p w14:paraId="11852775" w14:textId="3FA2E2FB" w:rsidR="00DE4BB4" w:rsidRPr="00DE4BB4" w:rsidRDefault="00DE4BB4" w:rsidP="00DE4BB4">
                  <w:pPr>
                    <w:pStyle w:val="SIText"/>
                  </w:pPr>
                  <w:r w:rsidRPr="00DE4BB4">
                    <w:t>FDFPPL4006</w:t>
                  </w:r>
                </w:p>
              </w:tc>
              <w:tc>
                <w:tcPr>
                  <w:tcW w:w="5670" w:type="dxa"/>
                </w:tcPr>
                <w:p w14:paraId="3C476721" w14:textId="66EA8003" w:rsidR="00DE4BB4" w:rsidRPr="00DE4BB4" w:rsidRDefault="00DE4BB4" w:rsidP="00DE4BB4">
                  <w:pPr>
                    <w:pStyle w:val="SIText"/>
                  </w:pPr>
                  <w:r w:rsidRPr="00DE4BB4">
                    <w:t>Manage a work area within budget</w:t>
                  </w:r>
                </w:p>
              </w:tc>
            </w:tr>
            <w:tr w:rsidR="00DE4BB4" w:rsidRPr="005C7EA8" w14:paraId="457390AB" w14:textId="77777777" w:rsidTr="00C64078">
              <w:tc>
                <w:tcPr>
                  <w:tcW w:w="1917" w:type="dxa"/>
                </w:tcPr>
                <w:p w14:paraId="09C5BF0D" w14:textId="4D3DE235" w:rsidR="00DE4BB4" w:rsidRPr="00DE4BB4" w:rsidRDefault="00DE4BB4" w:rsidP="00DE4BB4">
                  <w:pPr>
                    <w:pStyle w:val="SIText"/>
                  </w:pPr>
                  <w:r w:rsidRPr="00DE4BB4">
                    <w:t>FDFPPL4007</w:t>
                  </w:r>
                </w:p>
              </w:tc>
              <w:tc>
                <w:tcPr>
                  <w:tcW w:w="5670" w:type="dxa"/>
                </w:tcPr>
                <w:p w14:paraId="023EFCC4" w14:textId="5A1BF367" w:rsidR="00DE4BB4" w:rsidRPr="00DE4BB4" w:rsidRDefault="00DE4BB4" w:rsidP="00DE4BB4">
                  <w:pPr>
                    <w:pStyle w:val="SIText"/>
                  </w:pPr>
                  <w:r w:rsidRPr="00DE4BB4">
                    <w:t>Manage supplier agreements and contracts</w:t>
                  </w:r>
                </w:p>
              </w:tc>
            </w:tr>
            <w:tr w:rsidR="00DE4BB4" w:rsidRPr="005C7EA8" w14:paraId="60B8AA82" w14:textId="77777777" w:rsidTr="00C64078">
              <w:tc>
                <w:tcPr>
                  <w:tcW w:w="1917" w:type="dxa"/>
                </w:tcPr>
                <w:p w14:paraId="4D5CE796" w14:textId="4E1B6493" w:rsidR="00DE4BB4" w:rsidRPr="00DE4BB4" w:rsidRDefault="00DE4BB4" w:rsidP="00DE4BB4">
                  <w:pPr>
                    <w:pStyle w:val="SIText"/>
                  </w:pPr>
                  <w:r w:rsidRPr="00DE4BB4">
                    <w:t>FDFPPL4008</w:t>
                  </w:r>
                  <w:r w:rsidR="00A53C4E">
                    <w:t>*</w:t>
                  </w:r>
                </w:p>
              </w:tc>
              <w:tc>
                <w:tcPr>
                  <w:tcW w:w="5670" w:type="dxa"/>
                </w:tcPr>
                <w:p w14:paraId="002D30E0" w14:textId="4C806EA3" w:rsidR="00DE4BB4" w:rsidRPr="00DE4BB4" w:rsidRDefault="00DE4BB4" w:rsidP="00A53C4E">
                  <w:pPr>
                    <w:pStyle w:val="SIText"/>
                  </w:pPr>
                  <w:r w:rsidRPr="00DE4BB4">
                    <w:t>Manage internal audits</w:t>
                  </w:r>
                </w:p>
              </w:tc>
            </w:tr>
            <w:tr w:rsidR="00DE4BB4" w:rsidRPr="005C7EA8" w14:paraId="39B48211" w14:textId="77777777" w:rsidTr="00C64078">
              <w:tc>
                <w:tcPr>
                  <w:tcW w:w="1917" w:type="dxa"/>
                </w:tcPr>
                <w:p w14:paraId="1539652D" w14:textId="327D3D84" w:rsidR="00DE4BB4" w:rsidRPr="00DE4BB4" w:rsidRDefault="00DE4BB4" w:rsidP="00DE4BB4">
                  <w:pPr>
                    <w:pStyle w:val="SIText"/>
                  </w:pPr>
                  <w:r w:rsidRPr="00DE4BB4">
                    <w:t>FDFTEC4002</w:t>
                  </w:r>
                </w:p>
              </w:tc>
              <w:tc>
                <w:tcPr>
                  <w:tcW w:w="5670" w:type="dxa"/>
                </w:tcPr>
                <w:p w14:paraId="55EB29EE" w14:textId="09ADB37E" w:rsidR="00DE4BB4" w:rsidRPr="00DE4BB4" w:rsidRDefault="00DE4BB4" w:rsidP="00DE4BB4">
                  <w:pPr>
                    <w:pStyle w:val="SIText"/>
                  </w:pPr>
                  <w:r w:rsidRPr="00DE4BB4">
                    <w:t>Manage controlled atmosphere storage</w:t>
                  </w:r>
                </w:p>
              </w:tc>
            </w:tr>
            <w:tr w:rsidR="00DE4BB4" w:rsidRPr="005C7EA8" w14:paraId="5FAA6816" w14:textId="77777777" w:rsidTr="00C64078">
              <w:tc>
                <w:tcPr>
                  <w:tcW w:w="1917" w:type="dxa"/>
                </w:tcPr>
                <w:p w14:paraId="49DE0ECF" w14:textId="2F23FFD6" w:rsidR="00DE4BB4" w:rsidRPr="00DE4BB4" w:rsidRDefault="00DE4BB4" w:rsidP="00DE4BB4">
                  <w:pPr>
                    <w:pStyle w:val="SIText"/>
                  </w:pPr>
                  <w:r w:rsidRPr="00DE4BB4">
                    <w:t>FDFTEC4007</w:t>
                  </w:r>
                  <w:r w:rsidR="00764F44">
                    <w:t>*</w:t>
                  </w:r>
                </w:p>
              </w:tc>
              <w:tc>
                <w:tcPr>
                  <w:tcW w:w="5670" w:type="dxa"/>
                </w:tcPr>
                <w:p w14:paraId="66EAFAF5" w14:textId="27FE5789" w:rsidR="00DE4BB4" w:rsidRPr="00DE4BB4" w:rsidRDefault="00DE4BB4" w:rsidP="00764F44">
                  <w:pPr>
                    <w:pStyle w:val="SIText"/>
                  </w:pPr>
                  <w:r w:rsidRPr="00DE4BB4">
                    <w:t>Describe and analyse data using mathematical principles</w:t>
                  </w:r>
                </w:p>
              </w:tc>
            </w:tr>
            <w:tr w:rsidR="00DE4BB4" w:rsidRPr="005C7EA8" w14:paraId="2FAC71CC" w14:textId="77777777" w:rsidTr="00C64078">
              <w:tc>
                <w:tcPr>
                  <w:tcW w:w="1917" w:type="dxa"/>
                </w:tcPr>
                <w:p w14:paraId="0554A4EE" w14:textId="6370F736" w:rsidR="00DE4BB4" w:rsidRPr="00DE4BB4" w:rsidRDefault="00DE4BB4" w:rsidP="00DE4BB4">
                  <w:pPr>
                    <w:pStyle w:val="SIText"/>
                  </w:pPr>
                  <w:r w:rsidRPr="00DE4BB4">
                    <w:t>FDFTEC4010</w:t>
                  </w:r>
                  <w:r w:rsidR="00764F44">
                    <w:t>*</w:t>
                  </w:r>
                </w:p>
              </w:tc>
              <w:tc>
                <w:tcPr>
                  <w:tcW w:w="5670" w:type="dxa"/>
                </w:tcPr>
                <w:p w14:paraId="1B47E1C1" w14:textId="697B9B5C" w:rsidR="00DE4BB4" w:rsidRPr="00DE4BB4" w:rsidRDefault="00DE4BB4" w:rsidP="00764F44">
                  <w:pPr>
                    <w:pStyle w:val="SIText"/>
                  </w:pPr>
                  <w:r w:rsidRPr="00DE4BB4">
                    <w:t>Manage water treatment processes</w:t>
                  </w:r>
                </w:p>
              </w:tc>
            </w:tr>
            <w:tr w:rsidR="00B107FB" w:rsidRPr="005C7EA8" w14:paraId="7D3069D8" w14:textId="77777777" w:rsidTr="00C64078">
              <w:tc>
                <w:tcPr>
                  <w:tcW w:w="1917" w:type="dxa"/>
                </w:tcPr>
                <w:p w14:paraId="19794812" w14:textId="22FADD9D" w:rsidR="00B107FB" w:rsidRPr="00B107FB" w:rsidRDefault="00B107FB" w:rsidP="001E731F">
                  <w:pPr>
                    <w:pStyle w:val="SIText"/>
                  </w:pPr>
                  <w:r w:rsidRPr="00B107FB">
                    <w:t>MSS403001</w:t>
                  </w:r>
                </w:p>
              </w:tc>
              <w:tc>
                <w:tcPr>
                  <w:tcW w:w="5670" w:type="dxa"/>
                </w:tcPr>
                <w:p w14:paraId="5CCE9B80" w14:textId="38199C42" w:rsidR="00B107FB" w:rsidRPr="00B107FB" w:rsidRDefault="001E731F" w:rsidP="001E731F">
                  <w:pPr>
                    <w:pStyle w:val="SIText"/>
                  </w:pPr>
                  <w:r>
                    <w:t>Review</w:t>
                  </w:r>
                  <w:r w:rsidR="00B107FB" w:rsidRPr="00B107FB">
                    <w:t xml:space="preserve"> competitive systems and practices</w:t>
                  </w:r>
                </w:p>
              </w:tc>
            </w:tr>
            <w:tr w:rsidR="00B107FB" w:rsidRPr="005C7EA8" w14:paraId="6ECD6BCF" w14:textId="77777777" w:rsidTr="00C64078">
              <w:tc>
                <w:tcPr>
                  <w:tcW w:w="1917" w:type="dxa"/>
                </w:tcPr>
                <w:p w14:paraId="03414154" w14:textId="549383AC" w:rsidR="00B107FB" w:rsidRPr="00B107FB" w:rsidRDefault="00B107FB" w:rsidP="001E731F">
                  <w:pPr>
                    <w:pStyle w:val="SIText"/>
                  </w:pPr>
                  <w:r w:rsidRPr="00B107FB">
                    <w:t>MSS403002</w:t>
                  </w:r>
                </w:p>
              </w:tc>
              <w:tc>
                <w:tcPr>
                  <w:tcW w:w="5670" w:type="dxa"/>
                </w:tcPr>
                <w:p w14:paraId="7973E963" w14:textId="46B2EE20" w:rsidR="00B107FB" w:rsidRPr="00B107FB" w:rsidRDefault="00B107FB" w:rsidP="00B107FB">
                  <w:pPr>
                    <w:pStyle w:val="SIText"/>
                  </w:pPr>
                  <w:r w:rsidRPr="00B107FB">
                    <w:t>Ensure process improvements are sustained</w:t>
                  </w:r>
                </w:p>
              </w:tc>
            </w:tr>
            <w:tr w:rsidR="00B107FB" w:rsidRPr="005C7EA8" w14:paraId="72DD8AC5" w14:textId="77777777" w:rsidTr="00C64078">
              <w:tc>
                <w:tcPr>
                  <w:tcW w:w="1917" w:type="dxa"/>
                </w:tcPr>
                <w:p w14:paraId="35F2D95C" w14:textId="3A2F4137" w:rsidR="00B107FB" w:rsidRPr="00B107FB" w:rsidRDefault="00B107FB" w:rsidP="001E731F">
                  <w:pPr>
                    <w:pStyle w:val="SIText"/>
                  </w:pPr>
                  <w:r w:rsidRPr="00B107FB">
                    <w:t>MSS403011</w:t>
                  </w:r>
                </w:p>
              </w:tc>
              <w:tc>
                <w:tcPr>
                  <w:tcW w:w="5670" w:type="dxa"/>
                </w:tcPr>
                <w:p w14:paraId="40896B13" w14:textId="3D5AF45A" w:rsidR="00B107FB" w:rsidRPr="00B107FB" w:rsidRDefault="00B107FB" w:rsidP="00B107FB">
                  <w:pPr>
                    <w:pStyle w:val="SIText"/>
                  </w:pPr>
                  <w:r w:rsidRPr="00B107FB">
                    <w:t>Facilitate implementation of competitive systems and practices</w:t>
                  </w:r>
                </w:p>
              </w:tc>
            </w:tr>
            <w:tr w:rsidR="00B107FB" w:rsidRPr="005C7EA8" w14:paraId="2B7366F7" w14:textId="77777777" w:rsidTr="00C64078">
              <w:tc>
                <w:tcPr>
                  <w:tcW w:w="1917" w:type="dxa"/>
                </w:tcPr>
                <w:p w14:paraId="4B7871EE" w14:textId="41E5ABC1" w:rsidR="00B107FB" w:rsidRPr="00B107FB" w:rsidRDefault="00B107FB" w:rsidP="001E731F">
                  <w:pPr>
                    <w:pStyle w:val="SIText"/>
                  </w:pPr>
                  <w:r w:rsidRPr="00B107FB">
                    <w:t>MSS403030</w:t>
                  </w:r>
                </w:p>
              </w:tc>
              <w:tc>
                <w:tcPr>
                  <w:tcW w:w="5670" w:type="dxa"/>
                </w:tcPr>
                <w:p w14:paraId="66B79246" w14:textId="39497F5C" w:rsidR="00B107FB" w:rsidRPr="00B107FB" w:rsidRDefault="00B107FB" w:rsidP="00B107FB">
                  <w:pPr>
                    <w:pStyle w:val="SIText"/>
                  </w:pPr>
                  <w:r w:rsidRPr="00B107FB">
                    <w:t>Improve cost factors in work practices</w:t>
                  </w:r>
                </w:p>
              </w:tc>
            </w:tr>
            <w:tr w:rsidR="00B107FB" w:rsidRPr="005C7EA8" w14:paraId="5E1EA306" w14:textId="77777777" w:rsidTr="00C64078">
              <w:tc>
                <w:tcPr>
                  <w:tcW w:w="1917" w:type="dxa"/>
                </w:tcPr>
                <w:p w14:paraId="3A754D5D" w14:textId="75DA58F4" w:rsidR="00B107FB" w:rsidRPr="00B107FB" w:rsidRDefault="00B107FB" w:rsidP="001E731F">
                  <w:pPr>
                    <w:pStyle w:val="SIText"/>
                  </w:pPr>
                  <w:r w:rsidRPr="00B107FB">
                    <w:t>MSS403032</w:t>
                  </w:r>
                </w:p>
              </w:tc>
              <w:tc>
                <w:tcPr>
                  <w:tcW w:w="5670" w:type="dxa"/>
                </w:tcPr>
                <w:p w14:paraId="4125B1B1" w14:textId="63BBE90C" w:rsidR="00B107FB" w:rsidRPr="00B107FB" w:rsidRDefault="00B107FB" w:rsidP="00B107FB">
                  <w:pPr>
                    <w:pStyle w:val="SIText"/>
                  </w:pPr>
                  <w:r w:rsidRPr="00B107FB">
                    <w:t>Analyse manual handling processes</w:t>
                  </w:r>
                </w:p>
              </w:tc>
            </w:tr>
            <w:tr w:rsidR="00B107FB" w:rsidRPr="005C7EA8" w14:paraId="6079A38B" w14:textId="77777777" w:rsidTr="00C64078">
              <w:tc>
                <w:tcPr>
                  <w:tcW w:w="1917" w:type="dxa"/>
                </w:tcPr>
                <w:p w14:paraId="2182E9BD" w14:textId="498C6F49" w:rsidR="00B107FB" w:rsidRPr="00B107FB" w:rsidRDefault="00B107FB" w:rsidP="001E731F">
                  <w:pPr>
                    <w:pStyle w:val="SIText"/>
                  </w:pPr>
                  <w:r w:rsidRPr="00B107FB">
                    <w:t>MSS403051</w:t>
                  </w:r>
                </w:p>
              </w:tc>
              <w:tc>
                <w:tcPr>
                  <w:tcW w:w="5670" w:type="dxa"/>
                </w:tcPr>
                <w:p w14:paraId="364DC48A" w14:textId="01064240" w:rsidR="00B107FB" w:rsidRPr="00B107FB" w:rsidRDefault="00B107FB" w:rsidP="00B107FB">
                  <w:pPr>
                    <w:pStyle w:val="SIText"/>
                  </w:pPr>
                  <w:r w:rsidRPr="00B107FB">
                    <w:t>Mistake proof an operational process</w:t>
                  </w:r>
                </w:p>
              </w:tc>
            </w:tr>
            <w:tr w:rsidR="00B107FB" w:rsidRPr="005C7EA8" w14:paraId="18C62B4B" w14:textId="77777777" w:rsidTr="00C64078">
              <w:tc>
                <w:tcPr>
                  <w:tcW w:w="1917" w:type="dxa"/>
                </w:tcPr>
                <w:p w14:paraId="512A9834" w14:textId="0F02F8EF" w:rsidR="00B107FB" w:rsidRPr="00B107FB" w:rsidRDefault="00B107FB" w:rsidP="001E731F">
                  <w:pPr>
                    <w:pStyle w:val="SIText"/>
                  </w:pPr>
                  <w:r w:rsidRPr="00B107FB">
                    <w:t>MSS404050</w:t>
                  </w:r>
                </w:p>
              </w:tc>
              <w:tc>
                <w:tcPr>
                  <w:tcW w:w="5670" w:type="dxa"/>
                </w:tcPr>
                <w:p w14:paraId="6A1DEAD0" w14:textId="0B2D5EB1" w:rsidR="00B107FB" w:rsidRPr="00B107FB" w:rsidRDefault="00B107FB" w:rsidP="00C64078">
                  <w:pPr>
                    <w:pStyle w:val="SIText"/>
                  </w:pPr>
                  <w:r w:rsidRPr="00B107FB">
                    <w:t>Undertake process capability improvements</w:t>
                  </w:r>
                </w:p>
              </w:tc>
            </w:tr>
            <w:tr w:rsidR="00B107FB" w:rsidRPr="005C7EA8" w14:paraId="217B2B7E" w14:textId="77777777" w:rsidTr="00C64078">
              <w:tc>
                <w:tcPr>
                  <w:tcW w:w="1917" w:type="dxa"/>
                </w:tcPr>
                <w:p w14:paraId="10DCD348" w14:textId="2B961F29" w:rsidR="00B107FB" w:rsidRPr="00B107FB" w:rsidRDefault="00B107FB" w:rsidP="001E731F">
                  <w:pPr>
                    <w:pStyle w:val="SIText"/>
                  </w:pPr>
                  <w:r w:rsidRPr="00B107FB">
                    <w:t>MSS404052</w:t>
                  </w:r>
                </w:p>
              </w:tc>
              <w:tc>
                <w:tcPr>
                  <w:tcW w:w="5670" w:type="dxa"/>
                </w:tcPr>
                <w:p w14:paraId="02A2253C" w14:textId="351FD65B" w:rsidR="00B107FB" w:rsidRPr="00B107FB" w:rsidRDefault="00B107FB" w:rsidP="00B107FB">
                  <w:pPr>
                    <w:pStyle w:val="SIText"/>
                  </w:pPr>
                  <w:r w:rsidRPr="00B107FB">
                    <w:t>Apply statistics to operational processes</w:t>
                  </w:r>
                </w:p>
              </w:tc>
            </w:tr>
            <w:tr w:rsidR="00DE4BB4" w:rsidRPr="005C7EA8" w14:paraId="18780714" w14:textId="77777777" w:rsidTr="00C64078">
              <w:tc>
                <w:tcPr>
                  <w:tcW w:w="1917" w:type="dxa"/>
                </w:tcPr>
                <w:p w14:paraId="0F42EF45" w14:textId="393620FE" w:rsidR="00DE4BB4" w:rsidRPr="00DE4BB4" w:rsidRDefault="00DE4BB4" w:rsidP="001E731F">
                  <w:pPr>
                    <w:pStyle w:val="SIText"/>
                  </w:pPr>
                  <w:r w:rsidRPr="00DE4BB4">
                    <w:t>MSS404081</w:t>
                  </w:r>
                </w:p>
              </w:tc>
              <w:tc>
                <w:tcPr>
                  <w:tcW w:w="5670" w:type="dxa"/>
                </w:tcPr>
                <w:p w14:paraId="15E1F4C6" w14:textId="7343D64B" w:rsidR="00DE4BB4" w:rsidRPr="00DE4BB4" w:rsidRDefault="00DE4BB4" w:rsidP="00DE4BB4">
                  <w:pPr>
                    <w:pStyle w:val="SIText"/>
                  </w:pPr>
                  <w:r w:rsidRPr="00DE4BB4">
                    <w:t>Undertake proactive maintenance analyses</w:t>
                  </w:r>
                </w:p>
              </w:tc>
            </w:tr>
            <w:tr w:rsidR="00DE4BB4" w:rsidRPr="005C7EA8" w14:paraId="0566DEAC" w14:textId="77777777" w:rsidTr="00C64078">
              <w:tc>
                <w:tcPr>
                  <w:tcW w:w="1917" w:type="dxa"/>
                </w:tcPr>
                <w:p w14:paraId="7B830258" w14:textId="49073343" w:rsidR="00DE4BB4" w:rsidRPr="00DE4BB4" w:rsidRDefault="00DE4BB4" w:rsidP="001E731F">
                  <w:pPr>
                    <w:pStyle w:val="SIText"/>
                  </w:pPr>
                  <w:r w:rsidRPr="00DE4BB4">
                    <w:t>MSS404082</w:t>
                  </w:r>
                </w:p>
              </w:tc>
              <w:tc>
                <w:tcPr>
                  <w:tcW w:w="5670" w:type="dxa"/>
                </w:tcPr>
                <w:p w14:paraId="6BFDDF27" w14:textId="48DF97AF" w:rsidR="00DE4BB4" w:rsidRPr="00DE4BB4" w:rsidRDefault="00DE4BB4" w:rsidP="00DE4BB4">
                  <w:pPr>
                    <w:pStyle w:val="SIText"/>
                  </w:pPr>
                  <w:r w:rsidRPr="00DE4BB4">
                    <w:t>Assist in implementing a proactive maintenance strategy</w:t>
                  </w:r>
                </w:p>
              </w:tc>
            </w:tr>
            <w:tr w:rsidR="00DE4BB4" w:rsidRPr="005C7EA8" w14:paraId="577CA735" w14:textId="77777777" w:rsidTr="00C64078">
              <w:tc>
                <w:tcPr>
                  <w:tcW w:w="1917" w:type="dxa"/>
                </w:tcPr>
                <w:p w14:paraId="2D14ECCC" w14:textId="6C9C737B" w:rsidR="00DE4BB4" w:rsidRPr="00DE4BB4" w:rsidRDefault="00DE4BB4" w:rsidP="001E731F">
                  <w:pPr>
                    <w:pStyle w:val="SIText"/>
                  </w:pPr>
                  <w:r w:rsidRPr="00DE4BB4">
                    <w:t>MSS404083</w:t>
                  </w:r>
                </w:p>
              </w:tc>
              <w:tc>
                <w:tcPr>
                  <w:tcW w:w="5670" w:type="dxa"/>
                </w:tcPr>
                <w:p w14:paraId="16CD27CD" w14:textId="36999C28" w:rsidR="00DE4BB4" w:rsidRPr="00DE4BB4" w:rsidRDefault="00DE4BB4" w:rsidP="00DE4BB4">
                  <w:pPr>
                    <w:pStyle w:val="SIText"/>
                  </w:pPr>
                  <w:r w:rsidRPr="00DE4BB4">
                    <w:t>Support proactive maintenance</w:t>
                  </w:r>
                </w:p>
              </w:tc>
            </w:tr>
            <w:tr w:rsidR="00F8240E" w:rsidRPr="005C7EA8" w14:paraId="4E5540A4" w14:textId="77777777" w:rsidTr="00C64078">
              <w:tc>
                <w:tcPr>
                  <w:tcW w:w="1917" w:type="dxa"/>
                </w:tcPr>
                <w:p w14:paraId="77D98CBF" w14:textId="43FA2897" w:rsidR="00F8240E" w:rsidRPr="00F8240E" w:rsidRDefault="00F8240E" w:rsidP="003074C2">
                  <w:pPr>
                    <w:pStyle w:val="SIText"/>
                  </w:pPr>
                  <w:r w:rsidRPr="00DE4BB4">
                    <w:t>MS</w:t>
                  </w:r>
                  <w:r w:rsidR="003074C2">
                    <w:t>M</w:t>
                  </w:r>
                  <w:r w:rsidRPr="00DE4BB4">
                    <w:t>OPS400</w:t>
                  </w:r>
                </w:p>
              </w:tc>
              <w:tc>
                <w:tcPr>
                  <w:tcW w:w="5670" w:type="dxa"/>
                </w:tcPr>
                <w:p w14:paraId="6FF9699B" w14:textId="23010DDD" w:rsidR="00F8240E" w:rsidRPr="00F8240E" w:rsidRDefault="00F8240E" w:rsidP="003074C2">
                  <w:pPr>
                    <w:pStyle w:val="SIText"/>
                  </w:pPr>
                  <w:r w:rsidRPr="00DE4BB4">
                    <w:t>Optimise process</w:t>
                  </w:r>
                  <w:r w:rsidR="003074C2">
                    <w:t>/</w:t>
                  </w:r>
                  <w:r w:rsidRPr="00DE4BB4">
                    <w:t>plant area</w:t>
                  </w:r>
                </w:p>
              </w:tc>
            </w:tr>
            <w:tr w:rsidR="00F8240E" w:rsidRPr="005C7EA8" w14:paraId="0CE4C783" w14:textId="77777777" w:rsidTr="00C64078">
              <w:tc>
                <w:tcPr>
                  <w:tcW w:w="1917" w:type="dxa"/>
                </w:tcPr>
                <w:p w14:paraId="379DAB9F" w14:textId="5710634A" w:rsidR="00F8240E" w:rsidRPr="00F8240E" w:rsidRDefault="00F8240E" w:rsidP="003074C2">
                  <w:pPr>
                    <w:pStyle w:val="SIText"/>
                  </w:pPr>
                  <w:r w:rsidRPr="00DE4BB4">
                    <w:t>MS</w:t>
                  </w:r>
                  <w:r w:rsidR="003074C2">
                    <w:t>M</w:t>
                  </w:r>
                  <w:r w:rsidRPr="00DE4BB4">
                    <w:t>OPS401</w:t>
                  </w:r>
                </w:p>
              </w:tc>
              <w:tc>
                <w:tcPr>
                  <w:tcW w:w="5670" w:type="dxa"/>
                </w:tcPr>
                <w:p w14:paraId="36CDB6A6" w14:textId="299F530E" w:rsidR="00F8240E" w:rsidRPr="00F8240E" w:rsidRDefault="00F8240E" w:rsidP="00F8240E">
                  <w:pPr>
                    <w:pStyle w:val="SIText"/>
                  </w:pPr>
                  <w:r w:rsidRPr="00DE4BB4">
                    <w:t>Trial new process or product</w:t>
                  </w:r>
                </w:p>
              </w:tc>
            </w:tr>
            <w:tr w:rsidR="00DE4BB4" w:rsidRPr="005C7EA8" w14:paraId="6FE91188" w14:textId="77777777" w:rsidTr="00C64078">
              <w:tc>
                <w:tcPr>
                  <w:tcW w:w="1917" w:type="dxa"/>
                </w:tcPr>
                <w:p w14:paraId="3F0CB86C" w14:textId="5FBAB10B" w:rsidR="00DE4BB4" w:rsidRPr="00DE4BB4" w:rsidRDefault="00DE4BB4" w:rsidP="003074C2">
                  <w:pPr>
                    <w:pStyle w:val="SIText"/>
                  </w:pPr>
                  <w:r w:rsidRPr="00DE4BB4">
                    <w:t>MS</w:t>
                  </w:r>
                  <w:r w:rsidR="003074C2">
                    <w:t>MSU</w:t>
                  </w:r>
                  <w:r w:rsidRPr="00DE4BB4">
                    <w:t>P404</w:t>
                  </w:r>
                </w:p>
              </w:tc>
              <w:tc>
                <w:tcPr>
                  <w:tcW w:w="5670" w:type="dxa"/>
                </w:tcPr>
                <w:p w14:paraId="660BDB4D" w14:textId="1826E497" w:rsidR="00DE4BB4" w:rsidRPr="00DE4BB4" w:rsidRDefault="00DE4BB4" w:rsidP="003074C2">
                  <w:pPr>
                    <w:pStyle w:val="SIText"/>
                  </w:pPr>
                  <w:r w:rsidRPr="00DE4BB4">
                    <w:t>Coordinate maintenance</w:t>
                  </w:r>
                </w:p>
              </w:tc>
            </w:tr>
            <w:tr w:rsidR="00DE4BB4" w:rsidRPr="005C7EA8" w14:paraId="2952E368" w14:textId="77777777" w:rsidTr="00C64078">
              <w:tc>
                <w:tcPr>
                  <w:tcW w:w="1917" w:type="dxa"/>
                </w:tcPr>
                <w:p w14:paraId="645A6799" w14:textId="6C120953" w:rsidR="00DE4BB4" w:rsidRPr="00DE4BB4" w:rsidRDefault="00DE4BB4" w:rsidP="003074C2">
                  <w:pPr>
                    <w:pStyle w:val="SIText"/>
                  </w:pPr>
                  <w:r w:rsidRPr="00DE4BB4">
                    <w:lastRenderedPageBreak/>
                    <w:t>MSM</w:t>
                  </w:r>
                  <w:r w:rsidR="003074C2">
                    <w:t>SU</w:t>
                  </w:r>
                  <w:r w:rsidRPr="00DE4BB4">
                    <w:t>P405</w:t>
                  </w:r>
                </w:p>
              </w:tc>
              <w:tc>
                <w:tcPr>
                  <w:tcW w:w="5670" w:type="dxa"/>
                </w:tcPr>
                <w:p w14:paraId="7B4536C3" w14:textId="3AD63125" w:rsidR="00DE4BB4" w:rsidRPr="00DE4BB4" w:rsidRDefault="00DE4BB4" w:rsidP="00DE4BB4">
                  <w:pPr>
                    <w:pStyle w:val="SIText"/>
                  </w:pPr>
                  <w:r w:rsidRPr="00DE4BB4">
                    <w:t>Identify problems in fluid power system</w:t>
                  </w:r>
                </w:p>
              </w:tc>
            </w:tr>
            <w:tr w:rsidR="00DE4BB4" w:rsidRPr="005C7EA8" w14:paraId="030B6BF8" w14:textId="77777777" w:rsidTr="00C64078">
              <w:tc>
                <w:tcPr>
                  <w:tcW w:w="1917" w:type="dxa"/>
                </w:tcPr>
                <w:p w14:paraId="04277D44" w14:textId="52560A68" w:rsidR="00DE4BB4" w:rsidRPr="00DE4BB4" w:rsidRDefault="00DE4BB4" w:rsidP="003074C2">
                  <w:pPr>
                    <w:pStyle w:val="SIText"/>
                  </w:pPr>
                  <w:r w:rsidRPr="00DE4BB4">
                    <w:t>MS</w:t>
                  </w:r>
                  <w:r w:rsidR="003074C2">
                    <w:t>MSU</w:t>
                  </w:r>
                  <w:r w:rsidRPr="00DE4BB4">
                    <w:t>P406</w:t>
                  </w:r>
                </w:p>
              </w:tc>
              <w:tc>
                <w:tcPr>
                  <w:tcW w:w="5670" w:type="dxa"/>
                </w:tcPr>
                <w:p w14:paraId="79FD3C9E" w14:textId="0BA58DCB" w:rsidR="00DE4BB4" w:rsidRPr="00DE4BB4" w:rsidRDefault="00DE4BB4" w:rsidP="00DE4BB4">
                  <w:pPr>
                    <w:pStyle w:val="SIText"/>
                  </w:pPr>
                  <w:r w:rsidRPr="00DE4BB4">
                    <w:t>Identify problems in electronic control systems</w:t>
                  </w:r>
                </w:p>
              </w:tc>
            </w:tr>
            <w:tr w:rsidR="00DE4BB4" w:rsidRPr="005C7EA8" w14:paraId="022E9D39" w14:textId="77777777" w:rsidTr="00C64078">
              <w:tc>
                <w:tcPr>
                  <w:tcW w:w="1917" w:type="dxa"/>
                </w:tcPr>
                <w:p w14:paraId="7785620A" w14:textId="49DA1B10" w:rsidR="00DE4BB4" w:rsidRPr="00DE4BB4" w:rsidRDefault="00DE4BB4" w:rsidP="003074C2">
                  <w:pPr>
                    <w:pStyle w:val="SIText"/>
                  </w:pPr>
                  <w:r w:rsidRPr="00DE4BB4">
                    <w:t>PMASUP420</w:t>
                  </w:r>
                </w:p>
              </w:tc>
              <w:tc>
                <w:tcPr>
                  <w:tcW w:w="5670" w:type="dxa"/>
                </w:tcPr>
                <w:p w14:paraId="530F048E" w14:textId="493E6495" w:rsidR="00DE4BB4" w:rsidRPr="00DE4BB4" w:rsidRDefault="00DE4BB4" w:rsidP="00DE4BB4">
                  <w:pPr>
                    <w:pStyle w:val="SIText"/>
                  </w:pPr>
                  <w:r w:rsidRPr="00DE4BB4">
                    <w:t>Minimise environmental impact of process</w:t>
                  </w:r>
                </w:p>
              </w:tc>
            </w:tr>
            <w:tr w:rsidR="00DE4BB4" w:rsidRPr="005C7EA8" w14:paraId="587BD6B4" w14:textId="77777777" w:rsidTr="00C64078">
              <w:tc>
                <w:tcPr>
                  <w:tcW w:w="1917" w:type="dxa"/>
                </w:tcPr>
                <w:p w14:paraId="0ED39DC9" w14:textId="4F4D0223" w:rsidR="00DE4BB4" w:rsidRPr="00DE4BB4" w:rsidRDefault="00DE4BB4" w:rsidP="003074C2">
                  <w:pPr>
                    <w:pStyle w:val="SIText"/>
                  </w:pPr>
                  <w:r w:rsidRPr="00DE4BB4">
                    <w:t>PMBTECH406</w:t>
                  </w:r>
                </w:p>
              </w:tc>
              <w:tc>
                <w:tcPr>
                  <w:tcW w:w="5670" w:type="dxa"/>
                </w:tcPr>
                <w:p w14:paraId="6758E5FC" w14:textId="758B686E" w:rsidR="00DE4BB4" w:rsidRPr="00DE4BB4" w:rsidRDefault="00DE4BB4" w:rsidP="00D20AF3">
                  <w:pPr>
                    <w:pStyle w:val="SIText"/>
                  </w:pPr>
                  <w:r w:rsidRPr="00DE4BB4">
                    <w:t>Diagnose production equipment problems</w:t>
                  </w:r>
                </w:p>
              </w:tc>
            </w:tr>
            <w:tr w:rsidR="00B107FB" w:rsidRPr="005C7EA8" w14:paraId="0F2FF8EA" w14:textId="77777777" w:rsidTr="00C64078">
              <w:tc>
                <w:tcPr>
                  <w:tcW w:w="1917" w:type="dxa"/>
                </w:tcPr>
                <w:p w14:paraId="789CBB39" w14:textId="5857E3F0" w:rsidR="00B107FB" w:rsidRPr="00B107FB" w:rsidRDefault="00B107FB" w:rsidP="003074C2">
                  <w:pPr>
                    <w:pStyle w:val="SIText"/>
                  </w:pPr>
                  <w:r w:rsidRPr="00B107FB">
                    <w:t>TAEASS401</w:t>
                  </w:r>
                </w:p>
              </w:tc>
              <w:tc>
                <w:tcPr>
                  <w:tcW w:w="5670" w:type="dxa"/>
                </w:tcPr>
                <w:p w14:paraId="2FC7630F" w14:textId="626E609F" w:rsidR="00B107FB" w:rsidRPr="00B107FB" w:rsidRDefault="00B107FB" w:rsidP="00B107FB">
                  <w:pPr>
                    <w:pStyle w:val="SIText"/>
                  </w:pPr>
                  <w:r w:rsidRPr="00B107FB">
                    <w:t>Plan assessment activities and processes</w:t>
                  </w:r>
                </w:p>
              </w:tc>
            </w:tr>
            <w:tr w:rsidR="00B107FB" w:rsidRPr="005C7EA8" w14:paraId="4ACAABA7" w14:textId="77777777" w:rsidTr="00C64078">
              <w:tc>
                <w:tcPr>
                  <w:tcW w:w="1917" w:type="dxa"/>
                </w:tcPr>
                <w:p w14:paraId="668612CA" w14:textId="3ED04541" w:rsidR="00B107FB" w:rsidRPr="00B107FB" w:rsidRDefault="00B107FB" w:rsidP="003074C2">
                  <w:pPr>
                    <w:pStyle w:val="SIText"/>
                  </w:pPr>
                  <w:r w:rsidRPr="00B107FB">
                    <w:t>TAEASS402</w:t>
                  </w:r>
                </w:p>
              </w:tc>
              <w:tc>
                <w:tcPr>
                  <w:tcW w:w="5670" w:type="dxa"/>
                </w:tcPr>
                <w:p w14:paraId="408BB5CF" w14:textId="524E94D8" w:rsidR="00B107FB" w:rsidRPr="00B107FB" w:rsidRDefault="00B107FB" w:rsidP="00B107FB">
                  <w:pPr>
                    <w:pStyle w:val="SIText"/>
                  </w:pPr>
                  <w:r w:rsidRPr="00B107FB">
                    <w:t>Assess competence</w:t>
                  </w:r>
                </w:p>
              </w:tc>
            </w:tr>
            <w:tr w:rsidR="00B107FB" w:rsidRPr="005C7EA8" w14:paraId="7B10DB57" w14:textId="77777777" w:rsidTr="00C64078">
              <w:tc>
                <w:tcPr>
                  <w:tcW w:w="1917" w:type="dxa"/>
                </w:tcPr>
                <w:p w14:paraId="4C083F95" w14:textId="56FDAB00" w:rsidR="00B107FB" w:rsidRPr="00B107FB" w:rsidRDefault="00B107FB" w:rsidP="003074C2">
                  <w:pPr>
                    <w:pStyle w:val="SIText"/>
                  </w:pPr>
                  <w:r w:rsidRPr="00B107FB">
                    <w:t>TAEASS403</w:t>
                  </w:r>
                </w:p>
              </w:tc>
              <w:tc>
                <w:tcPr>
                  <w:tcW w:w="5670" w:type="dxa"/>
                </w:tcPr>
                <w:p w14:paraId="737C1A7B" w14:textId="4178811A" w:rsidR="00B107FB" w:rsidRPr="00B107FB" w:rsidRDefault="00B107FB" w:rsidP="00B107FB">
                  <w:pPr>
                    <w:pStyle w:val="SIText"/>
                  </w:pPr>
                  <w:r w:rsidRPr="00B107FB">
                    <w:t>Participate in assessment validation</w:t>
                  </w:r>
                </w:p>
              </w:tc>
            </w:tr>
            <w:tr w:rsidR="009B404A" w:rsidRPr="005C7EA8" w14:paraId="1EBFB990" w14:textId="77777777" w:rsidTr="00C64078">
              <w:tc>
                <w:tcPr>
                  <w:tcW w:w="1917" w:type="dxa"/>
                </w:tcPr>
                <w:p w14:paraId="3C818EA4" w14:textId="0480331E" w:rsidR="009B404A" w:rsidRPr="00B107FB" w:rsidRDefault="009B404A" w:rsidP="00E762EA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5670" w:type="dxa"/>
                </w:tcPr>
                <w:p w14:paraId="5149FEC5" w14:textId="4800781E" w:rsidR="009B404A" w:rsidRPr="00B107FB" w:rsidRDefault="009B404A" w:rsidP="00B107FB">
                  <w:pPr>
                    <w:pStyle w:val="SIText"/>
                  </w:pPr>
                  <w:r>
                    <w:t>Provide work skill instruction</w:t>
                  </w:r>
                </w:p>
              </w:tc>
            </w:tr>
            <w:tr w:rsidR="00B107FB" w:rsidRPr="005C7EA8" w14:paraId="5E18C910" w14:textId="77777777" w:rsidTr="00C64078">
              <w:tc>
                <w:tcPr>
                  <w:tcW w:w="1917" w:type="dxa"/>
                </w:tcPr>
                <w:p w14:paraId="1F7FBE21" w14:textId="4535BBB2" w:rsidR="00B107FB" w:rsidRPr="00B107FB" w:rsidRDefault="00B107FB" w:rsidP="00E762EA">
                  <w:pPr>
                    <w:pStyle w:val="SIText"/>
                  </w:pPr>
                  <w:r w:rsidRPr="00B107FB">
                    <w:t>TAEDES401</w:t>
                  </w:r>
                </w:p>
              </w:tc>
              <w:tc>
                <w:tcPr>
                  <w:tcW w:w="5670" w:type="dxa"/>
                </w:tcPr>
                <w:p w14:paraId="02ADBC2D" w14:textId="0A478F5C" w:rsidR="00B107FB" w:rsidRPr="00B107FB" w:rsidRDefault="00B107FB" w:rsidP="00B107FB">
                  <w:pPr>
                    <w:pStyle w:val="SIText"/>
                  </w:pPr>
                  <w:r w:rsidRPr="00B107FB">
                    <w:t>Design and develop learning programs</w:t>
                  </w:r>
                </w:p>
              </w:tc>
            </w:tr>
          </w:tbl>
          <w:p w14:paraId="742ED456" w14:textId="77777777" w:rsidR="00DE4BB4" w:rsidRDefault="00DE4BB4" w:rsidP="00DE4BB4"/>
          <w:p w14:paraId="4394E1FA" w14:textId="5EA59695" w:rsidR="00DE4BB4" w:rsidRPr="00DE4BB4" w:rsidRDefault="00DE4BB4" w:rsidP="00DE4BB4">
            <w:pPr>
              <w:pStyle w:val="SIText-Bold"/>
            </w:pPr>
            <w:r w:rsidRPr="00283D80">
              <w:t xml:space="preserve">Group </w:t>
            </w:r>
            <w:r>
              <w:t>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5670"/>
            </w:tblGrid>
            <w:tr w:rsidR="00F8240E" w:rsidRPr="005C7EA8" w14:paraId="6C4E8C18" w14:textId="77777777" w:rsidTr="00F8240E">
              <w:tc>
                <w:tcPr>
                  <w:tcW w:w="1917" w:type="dxa"/>
                </w:tcPr>
                <w:p w14:paraId="7159734D" w14:textId="4411C9BB" w:rsidR="00F8240E" w:rsidRPr="00F8240E" w:rsidRDefault="00F8240E" w:rsidP="00F8240E">
                  <w:pPr>
                    <w:pStyle w:val="SIText"/>
                  </w:pPr>
                  <w:r w:rsidRPr="00B107FB">
                    <w:t>AHCBUS405</w:t>
                  </w:r>
                </w:p>
              </w:tc>
              <w:tc>
                <w:tcPr>
                  <w:tcW w:w="5670" w:type="dxa"/>
                </w:tcPr>
                <w:p w14:paraId="0FA9487D" w14:textId="7974E119" w:rsidR="00F8240E" w:rsidRPr="00F8240E" w:rsidRDefault="00F8240E" w:rsidP="00F8240E">
                  <w:pPr>
                    <w:pStyle w:val="SIText"/>
                  </w:pPr>
                  <w:r w:rsidRPr="00B107FB">
                    <w:t>Participate in an e-business supply chain</w:t>
                  </w:r>
                </w:p>
              </w:tc>
            </w:tr>
            <w:tr w:rsidR="00F8240E" w:rsidRPr="005C7EA8" w14:paraId="339FACC8" w14:textId="77777777" w:rsidTr="00F8240E">
              <w:tc>
                <w:tcPr>
                  <w:tcW w:w="1917" w:type="dxa"/>
                </w:tcPr>
                <w:p w14:paraId="632681AB" w14:textId="6005CBDC" w:rsidR="00F8240E" w:rsidRPr="00F8240E" w:rsidRDefault="00F8240E" w:rsidP="00E762EA">
                  <w:pPr>
                    <w:pStyle w:val="SIText"/>
                  </w:pPr>
                  <w:r w:rsidRPr="00B107FB">
                    <w:t>BSBHRM40</w:t>
                  </w:r>
                  <w:r w:rsidR="00E762EA">
                    <w:t>5</w:t>
                  </w:r>
                </w:p>
              </w:tc>
              <w:tc>
                <w:tcPr>
                  <w:tcW w:w="5670" w:type="dxa"/>
                </w:tcPr>
                <w:p w14:paraId="5749571C" w14:textId="4272F2E6" w:rsidR="00F8240E" w:rsidRPr="00F8240E" w:rsidRDefault="00E762EA" w:rsidP="00E762EA">
                  <w:pPr>
                    <w:pStyle w:val="SIText"/>
                  </w:pPr>
                  <w:r>
                    <w:t>Support the r</w:t>
                  </w:r>
                  <w:r w:rsidR="00F8240E" w:rsidRPr="00B107FB">
                    <w:t>ecruit</w:t>
                  </w:r>
                  <w:r>
                    <w:t>ment</w:t>
                  </w:r>
                  <w:r w:rsidR="00F8240E" w:rsidRPr="00B107FB">
                    <w:t>, select</w:t>
                  </w:r>
                  <w:r>
                    <w:t>ion</w:t>
                  </w:r>
                  <w:r w:rsidR="00F8240E" w:rsidRPr="00B107FB">
                    <w:t xml:space="preserve"> and induct</w:t>
                  </w:r>
                  <w:r>
                    <w:t>ion of</w:t>
                  </w:r>
                  <w:r w:rsidR="00F8240E" w:rsidRPr="00B107FB">
                    <w:t xml:space="preserve"> staff</w:t>
                  </w:r>
                </w:p>
              </w:tc>
            </w:tr>
            <w:tr w:rsidR="00E762EA" w:rsidRPr="005C7EA8" w14:paraId="5E4E3DFD" w14:textId="77777777" w:rsidTr="00F8240E">
              <w:tc>
                <w:tcPr>
                  <w:tcW w:w="1917" w:type="dxa"/>
                </w:tcPr>
                <w:p w14:paraId="5983B2A5" w14:textId="7C8821F6" w:rsidR="00E762EA" w:rsidRPr="00E762EA" w:rsidRDefault="00E762EA" w:rsidP="00E762EA">
                  <w:pPr>
                    <w:pStyle w:val="SIText"/>
                  </w:pPr>
                  <w:r w:rsidRPr="00B107FB">
                    <w:t>BSB</w:t>
                  </w:r>
                  <w:r w:rsidRPr="00E762EA">
                    <w:t>LDR402</w:t>
                  </w:r>
                </w:p>
              </w:tc>
              <w:tc>
                <w:tcPr>
                  <w:tcW w:w="5670" w:type="dxa"/>
                </w:tcPr>
                <w:p w14:paraId="2C694A25" w14:textId="0D8BC78B" w:rsidR="00E762EA" w:rsidRPr="00E762EA" w:rsidRDefault="00E762EA" w:rsidP="00E762EA">
                  <w:pPr>
                    <w:pStyle w:val="SIText"/>
                  </w:pPr>
                  <w:r>
                    <w:t>Lead</w:t>
                  </w:r>
                  <w:r w:rsidRPr="00E762EA">
                    <w:t xml:space="preserve"> effective workplace relationships</w:t>
                  </w:r>
                </w:p>
              </w:tc>
            </w:tr>
            <w:tr w:rsidR="00E762EA" w:rsidRPr="005C7EA8" w14:paraId="5CC606F0" w14:textId="77777777" w:rsidTr="00F8240E">
              <w:tc>
                <w:tcPr>
                  <w:tcW w:w="1917" w:type="dxa"/>
                </w:tcPr>
                <w:p w14:paraId="7AACF6DC" w14:textId="4672C5A2" w:rsidR="00E762EA" w:rsidRPr="00E762EA" w:rsidRDefault="00E762EA" w:rsidP="00E762EA">
                  <w:pPr>
                    <w:pStyle w:val="SIText"/>
                  </w:pPr>
                  <w:r w:rsidRPr="00B107FB">
                    <w:t>BSB</w:t>
                  </w:r>
                  <w:r w:rsidRPr="00E762EA">
                    <w:t>LDR403</w:t>
                  </w:r>
                </w:p>
              </w:tc>
              <w:tc>
                <w:tcPr>
                  <w:tcW w:w="5670" w:type="dxa"/>
                </w:tcPr>
                <w:p w14:paraId="588761F6" w14:textId="3C14C326" w:rsidR="00E762EA" w:rsidRPr="00E762EA" w:rsidRDefault="00E762EA" w:rsidP="00E762EA">
                  <w:pPr>
                    <w:pStyle w:val="SIText"/>
                  </w:pPr>
                  <w:r>
                    <w:t>L</w:t>
                  </w:r>
                  <w:r w:rsidRPr="00E762EA">
                    <w:t>ead team effectiveness</w:t>
                  </w:r>
                </w:p>
              </w:tc>
            </w:tr>
            <w:tr w:rsidR="00F8240E" w:rsidRPr="005C7EA8" w14:paraId="5C32F645" w14:textId="77777777" w:rsidTr="00F8240E">
              <w:tc>
                <w:tcPr>
                  <w:tcW w:w="1917" w:type="dxa"/>
                </w:tcPr>
                <w:p w14:paraId="0FB445CF" w14:textId="12E2AA19" w:rsidR="00F8240E" w:rsidRPr="00F8240E" w:rsidRDefault="00F8240E" w:rsidP="00F8240E">
                  <w:pPr>
                    <w:pStyle w:val="SIText"/>
                  </w:pPr>
                  <w:r w:rsidRPr="00B107FB">
                    <w:t>BSBMGT401</w:t>
                  </w:r>
                </w:p>
              </w:tc>
              <w:tc>
                <w:tcPr>
                  <w:tcW w:w="5670" w:type="dxa"/>
                </w:tcPr>
                <w:p w14:paraId="11E6BED0" w14:textId="1CA44F62" w:rsidR="00F8240E" w:rsidRPr="00F8240E" w:rsidRDefault="00F8240E" w:rsidP="00F8240E">
                  <w:pPr>
                    <w:pStyle w:val="SIText"/>
                  </w:pPr>
                  <w:r w:rsidRPr="00B107FB">
                    <w:t>Show leadership in the workplace</w:t>
                  </w:r>
                </w:p>
              </w:tc>
            </w:tr>
            <w:tr w:rsidR="00F8240E" w:rsidRPr="005C7EA8" w14:paraId="1BE9936F" w14:textId="77777777" w:rsidTr="00F8240E">
              <w:tc>
                <w:tcPr>
                  <w:tcW w:w="1917" w:type="dxa"/>
                </w:tcPr>
                <w:p w14:paraId="2A1EA490" w14:textId="66863552" w:rsidR="00F8240E" w:rsidRPr="00F8240E" w:rsidRDefault="00F8240E" w:rsidP="00F8240E">
                  <w:pPr>
                    <w:pStyle w:val="SIText"/>
                  </w:pPr>
                  <w:r w:rsidRPr="00B107FB">
                    <w:t>BSBRES401</w:t>
                  </w:r>
                </w:p>
              </w:tc>
              <w:tc>
                <w:tcPr>
                  <w:tcW w:w="5670" w:type="dxa"/>
                </w:tcPr>
                <w:p w14:paraId="749BE693" w14:textId="45B87902" w:rsidR="00F8240E" w:rsidRPr="00F8240E" w:rsidRDefault="00F8240E" w:rsidP="00F8240E">
                  <w:pPr>
                    <w:pStyle w:val="SIText"/>
                  </w:pPr>
                  <w:r w:rsidRPr="00B107FB">
                    <w:t>Analyse and present research information</w:t>
                  </w:r>
                </w:p>
              </w:tc>
            </w:tr>
            <w:tr w:rsidR="00F8240E" w:rsidRPr="005C7EA8" w14:paraId="67307D4A" w14:textId="77777777" w:rsidTr="00F8240E">
              <w:tc>
                <w:tcPr>
                  <w:tcW w:w="1917" w:type="dxa"/>
                </w:tcPr>
                <w:p w14:paraId="773D046B" w14:textId="1FA0B824" w:rsidR="00F8240E" w:rsidRPr="00F8240E" w:rsidRDefault="00F8240E" w:rsidP="00F8240E">
                  <w:pPr>
                    <w:pStyle w:val="SIText"/>
                  </w:pPr>
                  <w:r w:rsidRPr="00B107FB">
                    <w:t>BSBWOR403</w:t>
                  </w:r>
                </w:p>
              </w:tc>
              <w:tc>
                <w:tcPr>
                  <w:tcW w:w="5670" w:type="dxa"/>
                </w:tcPr>
                <w:p w14:paraId="7ADF64F1" w14:textId="73C50814" w:rsidR="00F8240E" w:rsidRPr="00F8240E" w:rsidRDefault="00F8240E" w:rsidP="00F8240E">
                  <w:pPr>
                    <w:pStyle w:val="SIText"/>
                  </w:pPr>
                  <w:r w:rsidRPr="00B107FB">
                    <w:t>Manage stress in the</w:t>
                  </w:r>
                  <w:r w:rsidRPr="00F8240E">
                    <w:t xml:space="preserve"> workplace</w:t>
                  </w:r>
                </w:p>
              </w:tc>
            </w:tr>
            <w:tr w:rsidR="00F8240E" w:rsidRPr="005C7EA8" w14:paraId="6B3FE57C" w14:textId="77777777" w:rsidTr="00F8240E">
              <w:tc>
                <w:tcPr>
                  <w:tcW w:w="1917" w:type="dxa"/>
                </w:tcPr>
                <w:p w14:paraId="4A4376F2" w14:textId="68D3E0A6" w:rsidR="00F8240E" w:rsidRPr="00F8240E" w:rsidRDefault="00F8240E" w:rsidP="00F8240E">
                  <w:pPr>
                    <w:pStyle w:val="SIText"/>
                  </w:pPr>
                  <w:r w:rsidRPr="00B107FB">
                    <w:t>BSBWOR404</w:t>
                  </w:r>
                </w:p>
              </w:tc>
              <w:tc>
                <w:tcPr>
                  <w:tcW w:w="5670" w:type="dxa"/>
                </w:tcPr>
                <w:p w14:paraId="1936ED72" w14:textId="235E2409" w:rsidR="00F8240E" w:rsidRPr="00F8240E" w:rsidRDefault="00F8240E" w:rsidP="00F8240E">
                  <w:pPr>
                    <w:pStyle w:val="SIText"/>
                  </w:pPr>
                  <w:r w:rsidRPr="00B107FB">
                    <w:t>Develop work priorities</w:t>
                  </w:r>
                </w:p>
              </w:tc>
            </w:tr>
            <w:tr w:rsidR="00F8240E" w:rsidRPr="005C7EA8" w14:paraId="39330DAA" w14:textId="77777777" w:rsidTr="00F8240E">
              <w:tc>
                <w:tcPr>
                  <w:tcW w:w="1917" w:type="dxa"/>
                </w:tcPr>
                <w:p w14:paraId="0C93AB56" w14:textId="0749012B" w:rsidR="00F8240E" w:rsidRPr="00F8240E" w:rsidRDefault="00F8240E" w:rsidP="00F8240E">
                  <w:pPr>
                    <w:pStyle w:val="SIText"/>
                  </w:pPr>
                  <w:r w:rsidRPr="00B107FB">
                    <w:t>BSBWRT401</w:t>
                  </w:r>
                </w:p>
              </w:tc>
              <w:tc>
                <w:tcPr>
                  <w:tcW w:w="5670" w:type="dxa"/>
                </w:tcPr>
                <w:p w14:paraId="1820B100" w14:textId="16BE767C" w:rsidR="00F8240E" w:rsidRPr="00F8240E" w:rsidRDefault="00F8240E" w:rsidP="00F8240E">
                  <w:pPr>
                    <w:pStyle w:val="SIText"/>
                  </w:pPr>
                  <w:r w:rsidRPr="00B107FB">
                    <w:t>Write complex documents</w:t>
                  </w:r>
                </w:p>
              </w:tc>
            </w:tr>
            <w:tr w:rsidR="00B107FB" w:rsidRPr="005C7EA8" w14:paraId="6802C290" w14:textId="77777777" w:rsidTr="00F8240E">
              <w:tc>
                <w:tcPr>
                  <w:tcW w:w="1917" w:type="dxa"/>
                </w:tcPr>
                <w:p w14:paraId="04D0CA41" w14:textId="727A953A" w:rsidR="00B107FB" w:rsidRPr="00B107FB" w:rsidRDefault="00B107FB" w:rsidP="00B107FB">
                  <w:pPr>
                    <w:pStyle w:val="SIText"/>
                  </w:pPr>
                  <w:r w:rsidRPr="00B107FB">
                    <w:t>FDFPPL3005</w:t>
                  </w:r>
                </w:p>
              </w:tc>
              <w:tc>
                <w:tcPr>
                  <w:tcW w:w="5670" w:type="dxa"/>
                </w:tcPr>
                <w:p w14:paraId="58EBC573" w14:textId="63BBCA1B" w:rsidR="00B107FB" w:rsidRPr="00B107FB" w:rsidRDefault="00B107FB" w:rsidP="00B107FB">
                  <w:pPr>
                    <w:pStyle w:val="SIText"/>
                  </w:pPr>
                  <w:r w:rsidRPr="00B107FB">
                    <w:t>Participate in audit processes</w:t>
                  </w:r>
                </w:p>
              </w:tc>
            </w:tr>
            <w:tr w:rsidR="00F8240E" w:rsidRPr="005C7EA8" w14:paraId="2B8EB4D3" w14:textId="77777777" w:rsidTr="00F8240E">
              <w:tc>
                <w:tcPr>
                  <w:tcW w:w="1917" w:type="dxa"/>
                </w:tcPr>
                <w:p w14:paraId="7C722DE9" w14:textId="0610B817" w:rsidR="00F8240E" w:rsidRPr="00F8240E" w:rsidRDefault="00F8240E" w:rsidP="004576C9">
                  <w:pPr>
                    <w:pStyle w:val="SIText"/>
                  </w:pPr>
                  <w:r w:rsidRPr="00B107FB">
                    <w:t>MSMPER201</w:t>
                  </w:r>
                </w:p>
              </w:tc>
              <w:tc>
                <w:tcPr>
                  <w:tcW w:w="5670" w:type="dxa"/>
                </w:tcPr>
                <w:p w14:paraId="43583FA7" w14:textId="7DA0A070" w:rsidR="00F8240E" w:rsidRPr="00F8240E" w:rsidRDefault="00F8240E" w:rsidP="00F8240E">
                  <w:pPr>
                    <w:pStyle w:val="SIText"/>
                  </w:pPr>
                  <w:r w:rsidRPr="00B107FB">
                    <w:t>Monitor and control work permits</w:t>
                  </w:r>
                </w:p>
              </w:tc>
            </w:tr>
            <w:tr w:rsidR="00F8240E" w:rsidRPr="005C7EA8" w14:paraId="6E6D3565" w14:textId="77777777" w:rsidTr="00F8240E">
              <w:tc>
                <w:tcPr>
                  <w:tcW w:w="1917" w:type="dxa"/>
                </w:tcPr>
                <w:p w14:paraId="1CBBBD40" w14:textId="775689CD" w:rsidR="00F8240E" w:rsidRPr="00F8240E" w:rsidRDefault="00F8240E" w:rsidP="004576C9">
                  <w:pPr>
                    <w:pStyle w:val="SIText"/>
                  </w:pPr>
                  <w:r w:rsidRPr="00B107FB">
                    <w:t>MSMPER300</w:t>
                  </w:r>
                  <w:r w:rsidRPr="00F8240E">
                    <w:t>*</w:t>
                  </w:r>
                </w:p>
              </w:tc>
              <w:tc>
                <w:tcPr>
                  <w:tcW w:w="5670" w:type="dxa"/>
                </w:tcPr>
                <w:p w14:paraId="6957F55F" w14:textId="7AC5DAF2" w:rsidR="00F8240E" w:rsidRPr="00F8240E" w:rsidRDefault="00F8240E" w:rsidP="00F8240E">
                  <w:pPr>
                    <w:pStyle w:val="SIText"/>
                  </w:pPr>
                  <w:r w:rsidRPr="00B107FB">
                    <w:t>Issue work permits</w:t>
                  </w:r>
                </w:p>
              </w:tc>
            </w:tr>
            <w:tr w:rsidR="00F8240E" w:rsidRPr="005C7EA8" w14:paraId="5A47819D" w14:textId="77777777" w:rsidTr="00F8240E">
              <w:tc>
                <w:tcPr>
                  <w:tcW w:w="1917" w:type="dxa"/>
                </w:tcPr>
                <w:p w14:paraId="6EA65581" w14:textId="565B3C16" w:rsidR="00F8240E" w:rsidRPr="00F8240E" w:rsidRDefault="00F8240E" w:rsidP="004576C9">
                  <w:pPr>
                    <w:pStyle w:val="SIText"/>
                  </w:pPr>
                  <w:r w:rsidRPr="00B107FB">
                    <w:t>MSMPER400</w:t>
                  </w:r>
                  <w:r w:rsidRPr="00F8240E">
                    <w:t>*</w:t>
                  </w:r>
                </w:p>
              </w:tc>
              <w:tc>
                <w:tcPr>
                  <w:tcW w:w="5670" w:type="dxa"/>
                </w:tcPr>
                <w:p w14:paraId="7E2B32C4" w14:textId="6B0B3B31" w:rsidR="00F8240E" w:rsidRPr="00F8240E" w:rsidRDefault="00F8240E" w:rsidP="00F8240E">
                  <w:pPr>
                    <w:pStyle w:val="SIText"/>
                  </w:pPr>
                  <w:r w:rsidRPr="00B107FB">
                    <w:t>Coordinate permit process</w:t>
                  </w:r>
                </w:p>
              </w:tc>
            </w:tr>
            <w:tr w:rsidR="00F8240E" w:rsidRPr="005C7EA8" w14:paraId="34E9FF6F" w14:textId="77777777" w:rsidTr="00F8240E">
              <w:tc>
                <w:tcPr>
                  <w:tcW w:w="1917" w:type="dxa"/>
                </w:tcPr>
                <w:p w14:paraId="044439FB" w14:textId="37458A4A" w:rsidR="00F8240E" w:rsidRPr="00F8240E" w:rsidRDefault="00F8240E" w:rsidP="004576C9">
                  <w:pPr>
                    <w:pStyle w:val="SIText"/>
                  </w:pPr>
                  <w:r w:rsidRPr="00B107FB">
                    <w:t>MSMSUP310</w:t>
                  </w:r>
                </w:p>
              </w:tc>
              <w:tc>
                <w:tcPr>
                  <w:tcW w:w="5670" w:type="dxa"/>
                </w:tcPr>
                <w:p w14:paraId="487112C6" w14:textId="3B9B3EA2" w:rsidR="00F8240E" w:rsidRPr="00F8240E" w:rsidRDefault="00F8240E" w:rsidP="00D20AF3">
                  <w:pPr>
                    <w:pStyle w:val="SIText"/>
                  </w:pPr>
                  <w:r w:rsidRPr="00B107FB">
                    <w:t>Contribute to the development of plant documentation</w:t>
                  </w:r>
                </w:p>
              </w:tc>
            </w:tr>
            <w:tr w:rsidR="00F8240E" w:rsidRPr="005C7EA8" w14:paraId="2774263F" w14:textId="77777777" w:rsidTr="00F8240E">
              <w:tc>
                <w:tcPr>
                  <w:tcW w:w="1917" w:type="dxa"/>
                </w:tcPr>
                <w:p w14:paraId="0FF9266F" w14:textId="66602A0E" w:rsidR="00F8240E" w:rsidRPr="00F8240E" w:rsidRDefault="00F8240E" w:rsidP="004576C9">
                  <w:pPr>
                    <w:pStyle w:val="SIText"/>
                  </w:pPr>
                  <w:r w:rsidRPr="00B107FB">
                    <w:t>MSMSUP390</w:t>
                  </w:r>
                </w:p>
              </w:tc>
              <w:tc>
                <w:tcPr>
                  <w:tcW w:w="5670" w:type="dxa"/>
                </w:tcPr>
                <w:p w14:paraId="64443362" w14:textId="40F4502C" w:rsidR="00F8240E" w:rsidRPr="00F8240E" w:rsidRDefault="00F8240E" w:rsidP="00F8240E">
                  <w:pPr>
                    <w:pStyle w:val="SIText"/>
                  </w:pPr>
                  <w:r w:rsidRPr="00B107FB">
                    <w:t>Use structured problem solving tools</w:t>
                  </w:r>
                </w:p>
              </w:tc>
            </w:tr>
            <w:tr w:rsidR="00B107FB" w:rsidRPr="005C7EA8" w14:paraId="337180B3" w14:textId="77777777" w:rsidTr="00F8240E">
              <w:tc>
                <w:tcPr>
                  <w:tcW w:w="1917" w:type="dxa"/>
                </w:tcPr>
                <w:p w14:paraId="69AAADC0" w14:textId="34A627B4" w:rsidR="00B107FB" w:rsidRPr="00B107FB" w:rsidRDefault="00B107FB" w:rsidP="003074C2">
                  <w:pPr>
                    <w:pStyle w:val="SIText"/>
                  </w:pPr>
                  <w:r w:rsidRPr="00B107FB">
                    <w:t>MSS402060</w:t>
                  </w:r>
                </w:p>
              </w:tc>
              <w:tc>
                <w:tcPr>
                  <w:tcW w:w="5670" w:type="dxa"/>
                </w:tcPr>
                <w:p w14:paraId="53D87E48" w14:textId="7F55BB7D" w:rsidR="00B107FB" w:rsidRPr="00B107FB" w:rsidRDefault="00B107FB" w:rsidP="00B107FB">
                  <w:pPr>
                    <w:pStyle w:val="SIText"/>
                  </w:pPr>
                  <w:r w:rsidRPr="00B107FB">
                    <w:t>Use planning software systems in operations</w:t>
                  </w:r>
                </w:p>
              </w:tc>
            </w:tr>
            <w:tr w:rsidR="00B107FB" w:rsidRPr="005C7EA8" w14:paraId="281169E8" w14:textId="77777777" w:rsidTr="00F8240E">
              <w:tc>
                <w:tcPr>
                  <w:tcW w:w="1917" w:type="dxa"/>
                </w:tcPr>
                <w:p w14:paraId="0C1F45D4" w14:textId="04971FA8" w:rsidR="00B107FB" w:rsidRPr="00B107FB" w:rsidRDefault="00B107FB" w:rsidP="003074C2">
                  <w:pPr>
                    <w:pStyle w:val="SIText"/>
                  </w:pPr>
                  <w:r w:rsidRPr="00B107FB">
                    <w:t>MSS402061</w:t>
                  </w:r>
                </w:p>
              </w:tc>
              <w:tc>
                <w:tcPr>
                  <w:tcW w:w="5670" w:type="dxa"/>
                </w:tcPr>
                <w:p w14:paraId="26C67F61" w14:textId="75228256" w:rsidR="00B107FB" w:rsidRPr="00B107FB" w:rsidRDefault="00B107FB" w:rsidP="00B107FB">
                  <w:pPr>
                    <w:pStyle w:val="SIText"/>
                  </w:pPr>
                  <w:r w:rsidRPr="00B107FB">
                    <w:t>Use SCADA systems in operations</w:t>
                  </w:r>
                </w:p>
              </w:tc>
            </w:tr>
            <w:tr w:rsidR="00B107FB" w:rsidRPr="005C7EA8" w14:paraId="1108150F" w14:textId="77777777" w:rsidTr="00F8240E">
              <w:tc>
                <w:tcPr>
                  <w:tcW w:w="1917" w:type="dxa"/>
                </w:tcPr>
                <w:p w14:paraId="6C04E36C" w14:textId="5571AA17" w:rsidR="00B107FB" w:rsidRPr="00B107FB" w:rsidRDefault="00B107FB" w:rsidP="003074C2">
                  <w:pPr>
                    <w:pStyle w:val="SIText"/>
                  </w:pPr>
                  <w:r w:rsidRPr="00B107FB">
                    <w:t>MSS402080</w:t>
                  </w:r>
                </w:p>
              </w:tc>
              <w:tc>
                <w:tcPr>
                  <w:tcW w:w="5670" w:type="dxa"/>
                </w:tcPr>
                <w:p w14:paraId="12959F2C" w14:textId="3769BCDB" w:rsidR="00B107FB" w:rsidRPr="00B107FB" w:rsidRDefault="00B107FB" w:rsidP="00B107FB">
                  <w:pPr>
                    <w:pStyle w:val="SIText"/>
                  </w:pPr>
                  <w:r w:rsidRPr="00B107FB">
                    <w:t>Undertake root cause analysis</w:t>
                  </w:r>
                </w:p>
              </w:tc>
            </w:tr>
            <w:tr w:rsidR="00B107FB" w:rsidRPr="005C7EA8" w14:paraId="4E67A071" w14:textId="77777777" w:rsidTr="00F8240E">
              <w:tc>
                <w:tcPr>
                  <w:tcW w:w="1917" w:type="dxa"/>
                </w:tcPr>
                <w:p w14:paraId="67E390C6" w14:textId="60BD426B" w:rsidR="00B107FB" w:rsidRPr="00B107FB" w:rsidRDefault="003074C2" w:rsidP="00B107FB">
                  <w:pPr>
                    <w:pStyle w:val="SIText"/>
                  </w:pPr>
                  <w:r>
                    <w:t>MSS403005</w:t>
                  </w:r>
                </w:p>
              </w:tc>
              <w:tc>
                <w:tcPr>
                  <w:tcW w:w="5670" w:type="dxa"/>
                </w:tcPr>
                <w:p w14:paraId="2035E38F" w14:textId="14849CA8" w:rsidR="00B107FB" w:rsidRPr="00B107FB" w:rsidRDefault="00B107FB" w:rsidP="00B107FB">
                  <w:pPr>
                    <w:pStyle w:val="SIText"/>
                  </w:pPr>
                  <w:r w:rsidRPr="00B107FB">
                    <w:t>Facilitate use of a Balanced Scorecard for performance improvement</w:t>
                  </w:r>
                </w:p>
              </w:tc>
            </w:tr>
            <w:tr w:rsidR="00B107FB" w:rsidRPr="005C7EA8" w14:paraId="6C06CC86" w14:textId="77777777" w:rsidTr="00F8240E">
              <w:tc>
                <w:tcPr>
                  <w:tcW w:w="1917" w:type="dxa"/>
                </w:tcPr>
                <w:p w14:paraId="691C5F4C" w14:textId="16BE106D" w:rsidR="00B107FB" w:rsidRPr="00B107FB" w:rsidRDefault="00B107FB" w:rsidP="003074C2">
                  <w:pPr>
                    <w:pStyle w:val="SIText"/>
                  </w:pPr>
                  <w:r w:rsidRPr="00B107FB">
                    <w:t>MSS403010</w:t>
                  </w:r>
                </w:p>
              </w:tc>
              <w:tc>
                <w:tcPr>
                  <w:tcW w:w="5670" w:type="dxa"/>
                </w:tcPr>
                <w:p w14:paraId="0080E611" w14:textId="004A536F" w:rsidR="00B107FB" w:rsidRPr="00B107FB" w:rsidRDefault="00B107FB" w:rsidP="00B107FB">
                  <w:pPr>
                    <w:pStyle w:val="SIText"/>
                  </w:pPr>
                  <w:r w:rsidRPr="00B107FB">
                    <w:t>Facilitate change in an organisation implementing competitive systems and practices</w:t>
                  </w:r>
                </w:p>
              </w:tc>
            </w:tr>
            <w:tr w:rsidR="00B107FB" w:rsidRPr="005C7EA8" w14:paraId="34DA7FC2" w14:textId="77777777" w:rsidTr="00F8240E">
              <w:tc>
                <w:tcPr>
                  <w:tcW w:w="1917" w:type="dxa"/>
                </w:tcPr>
                <w:p w14:paraId="4639D1CD" w14:textId="57A9EA32" w:rsidR="00B107FB" w:rsidRPr="00B107FB" w:rsidRDefault="00B107FB" w:rsidP="003074C2">
                  <w:pPr>
                    <w:pStyle w:val="SIText"/>
                  </w:pPr>
                  <w:r w:rsidRPr="00B107FB">
                    <w:t>MSS403013</w:t>
                  </w:r>
                </w:p>
              </w:tc>
              <w:tc>
                <w:tcPr>
                  <w:tcW w:w="5670" w:type="dxa"/>
                </w:tcPr>
                <w:p w14:paraId="333289BA" w14:textId="56F98BCC" w:rsidR="00B107FB" w:rsidRPr="00B107FB" w:rsidRDefault="00B107FB" w:rsidP="00B107FB">
                  <w:pPr>
                    <w:pStyle w:val="SIText"/>
                  </w:pPr>
                  <w:r w:rsidRPr="00B107FB">
                    <w:t>Lead team culture improvement</w:t>
                  </w:r>
                </w:p>
              </w:tc>
            </w:tr>
            <w:tr w:rsidR="00B107FB" w:rsidRPr="005C7EA8" w14:paraId="2F325408" w14:textId="77777777" w:rsidTr="00F8240E">
              <w:tc>
                <w:tcPr>
                  <w:tcW w:w="1917" w:type="dxa"/>
                </w:tcPr>
                <w:p w14:paraId="5E7BFB10" w14:textId="23B2AFEE" w:rsidR="00B107FB" w:rsidRPr="00B107FB" w:rsidRDefault="00B107FB" w:rsidP="001E731F">
                  <w:pPr>
                    <w:pStyle w:val="SIText"/>
                  </w:pPr>
                  <w:r w:rsidRPr="00B107FB">
                    <w:t>MSS403021</w:t>
                  </w:r>
                </w:p>
              </w:tc>
              <w:tc>
                <w:tcPr>
                  <w:tcW w:w="5670" w:type="dxa"/>
                </w:tcPr>
                <w:p w14:paraId="555B6B5B" w14:textId="2AD2CAFF" w:rsidR="00B107FB" w:rsidRPr="00B107FB" w:rsidRDefault="00B107FB" w:rsidP="00B107FB">
                  <w:pPr>
                    <w:pStyle w:val="SIText"/>
                  </w:pPr>
                  <w:r w:rsidRPr="00B107FB">
                    <w:t>Facilitate a Just in Time system</w:t>
                  </w:r>
                </w:p>
              </w:tc>
            </w:tr>
            <w:tr w:rsidR="00B107FB" w:rsidRPr="005C7EA8" w14:paraId="4C8E28D7" w14:textId="77777777" w:rsidTr="00F8240E">
              <w:tc>
                <w:tcPr>
                  <w:tcW w:w="1917" w:type="dxa"/>
                </w:tcPr>
                <w:p w14:paraId="7625822C" w14:textId="2C8A6C83" w:rsidR="00B107FB" w:rsidRPr="00B107FB" w:rsidRDefault="00B107FB" w:rsidP="003074C2">
                  <w:pPr>
                    <w:pStyle w:val="SIText"/>
                  </w:pPr>
                  <w:r w:rsidRPr="00B107FB">
                    <w:t>MSS403023</w:t>
                  </w:r>
                </w:p>
              </w:tc>
              <w:tc>
                <w:tcPr>
                  <w:tcW w:w="5670" w:type="dxa"/>
                </w:tcPr>
                <w:p w14:paraId="17FFD4A9" w14:textId="03C01A3D" w:rsidR="00B107FB" w:rsidRPr="00B107FB" w:rsidRDefault="00B107FB" w:rsidP="00B107FB">
                  <w:pPr>
                    <w:pStyle w:val="SIText"/>
                  </w:pPr>
                  <w:r w:rsidRPr="00B107FB">
                    <w:t>Monitor a levelled pull system of operations</w:t>
                  </w:r>
                </w:p>
              </w:tc>
            </w:tr>
            <w:tr w:rsidR="00B107FB" w:rsidRPr="005C7EA8" w14:paraId="25BE732A" w14:textId="77777777" w:rsidTr="00F8240E">
              <w:tc>
                <w:tcPr>
                  <w:tcW w:w="1917" w:type="dxa"/>
                </w:tcPr>
                <w:p w14:paraId="22FB27C1" w14:textId="441639C2" w:rsidR="00B107FB" w:rsidRPr="00B107FB" w:rsidRDefault="00B107FB" w:rsidP="001E731F">
                  <w:pPr>
                    <w:pStyle w:val="SIText"/>
                  </w:pPr>
                  <w:r w:rsidRPr="00B107FB">
                    <w:t>MSS403040</w:t>
                  </w:r>
                </w:p>
              </w:tc>
              <w:tc>
                <w:tcPr>
                  <w:tcW w:w="5670" w:type="dxa"/>
                </w:tcPr>
                <w:p w14:paraId="1830DDEC" w14:textId="5DB6A4D9" w:rsidR="00B107FB" w:rsidRPr="00B107FB" w:rsidRDefault="00B107FB" w:rsidP="00B107FB">
                  <w:pPr>
                    <w:pStyle w:val="SIText"/>
                  </w:pPr>
                  <w:r w:rsidRPr="00B107FB">
                    <w:t>Facilitate and improve implementation in 5S</w:t>
                  </w:r>
                </w:p>
              </w:tc>
            </w:tr>
            <w:tr w:rsidR="00B107FB" w:rsidRPr="005C7EA8" w14:paraId="27A50D5C" w14:textId="77777777" w:rsidTr="00F8240E">
              <w:tc>
                <w:tcPr>
                  <w:tcW w:w="1917" w:type="dxa"/>
                </w:tcPr>
                <w:p w14:paraId="57A5A71B" w14:textId="1E1FC6B1" w:rsidR="00B107FB" w:rsidRPr="00B107FB" w:rsidRDefault="00B107FB" w:rsidP="001E731F">
                  <w:pPr>
                    <w:pStyle w:val="SIText"/>
                  </w:pPr>
                  <w:r w:rsidRPr="00B107FB">
                    <w:t>MSS403041</w:t>
                  </w:r>
                </w:p>
              </w:tc>
              <w:tc>
                <w:tcPr>
                  <w:tcW w:w="5670" w:type="dxa"/>
                </w:tcPr>
                <w:p w14:paraId="09088A0F" w14:textId="7F46F42F" w:rsidR="00B107FB" w:rsidRPr="00B107FB" w:rsidRDefault="00B107FB" w:rsidP="00B107FB">
                  <w:pPr>
                    <w:pStyle w:val="SIText"/>
                  </w:pPr>
                  <w:r w:rsidRPr="00B107FB">
                    <w:t>Facilitate breakthrough improvements</w:t>
                  </w:r>
                </w:p>
              </w:tc>
            </w:tr>
            <w:tr w:rsidR="00B107FB" w:rsidRPr="005C7EA8" w14:paraId="76528F19" w14:textId="77777777" w:rsidTr="00F8240E">
              <w:tc>
                <w:tcPr>
                  <w:tcW w:w="1917" w:type="dxa"/>
                </w:tcPr>
                <w:p w14:paraId="6F63832A" w14:textId="7365006D" w:rsidR="00B107FB" w:rsidRPr="00B107FB" w:rsidRDefault="00B107FB" w:rsidP="001E731F">
                  <w:pPr>
                    <w:pStyle w:val="SIText"/>
                  </w:pPr>
                  <w:r w:rsidRPr="00B107FB">
                    <w:t>MSS404053</w:t>
                  </w:r>
                </w:p>
              </w:tc>
              <w:tc>
                <w:tcPr>
                  <w:tcW w:w="5670" w:type="dxa"/>
                </w:tcPr>
                <w:p w14:paraId="57ABD68C" w14:textId="0A0F58EA" w:rsidR="00B107FB" w:rsidRPr="00B107FB" w:rsidRDefault="00B107FB" w:rsidP="001E731F">
                  <w:pPr>
                    <w:pStyle w:val="SIText"/>
                  </w:pPr>
                  <w:r w:rsidRPr="00B107FB">
                    <w:t xml:space="preserve">Use </w:t>
                  </w:r>
                  <w:r w:rsidR="001E731F">
                    <w:t>DMAIC</w:t>
                  </w:r>
                  <w:r w:rsidRPr="00B107FB">
                    <w:t xml:space="preserve"> techniques</w:t>
                  </w:r>
                </w:p>
              </w:tc>
            </w:tr>
            <w:tr w:rsidR="00B107FB" w:rsidRPr="005C7EA8" w14:paraId="4B0D0CC2" w14:textId="77777777" w:rsidTr="00F8240E">
              <w:tc>
                <w:tcPr>
                  <w:tcW w:w="1917" w:type="dxa"/>
                </w:tcPr>
                <w:p w14:paraId="5C282AA0" w14:textId="04CE3DD4" w:rsidR="00B107FB" w:rsidRPr="00B107FB" w:rsidRDefault="00B107FB" w:rsidP="001E731F">
                  <w:pPr>
                    <w:pStyle w:val="SIText"/>
                  </w:pPr>
                  <w:r w:rsidRPr="00B107FB">
                    <w:t>MSS404060</w:t>
                  </w:r>
                </w:p>
              </w:tc>
              <w:tc>
                <w:tcPr>
                  <w:tcW w:w="5670" w:type="dxa"/>
                </w:tcPr>
                <w:p w14:paraId="0BF82E18" w14:textId="6C2DDBED" w:rsidR="00B107FB" w:rsidRPr="00B107FB" w:rsidRDefault="00B107FB" w:rsidP="00B107FB">
                  <w:pPr>
                    <w:pStyle w:val="SIText"/>
                  </w:pPr>
                  <w:r w:rsidRPr="00B107FB">
                    <w:t>Facilitate the use of planning software systems in a work area or team</w:t>
                  </w:r>
                </w:p>
              </w:tc>
            </w:tr>
            <w:tr w:rsidR="00B107FB" w:rsidRPr="005C7EA8" w14:paraId="7EB391E6" w14:textId="77777777" w:rsidTr="00F8240E">
              <w:tc>
                <w:tcPr>
                  <w:tcW w:w="1917" w:type="dxa"/>
                </w:tcPr>
                <w:p w14:paraId="0396B0BF" w14:textId="7726949A" w:rsidR="00B107FB" w:rsidRPr="00B107FB" w:rsidRDefault="00B107FB" w:rsidP="001E731F">
                  <w:pPr>
                    <w:pStyle w:val="SIText"/>
                  </w:pPr>
                  <w:r w:rsidRPr="00B107FB">
                    <w:t>MSS404061</w:t>
                  </w:r>
                </w:p>
              </w:tc>
              <w:tc>
                <w:tcPr>
                  <w:tcW w:w="5670" w:type="dxa"/>
                </w:tcPr>
                <w:p w14:paraId="470750CD" w14:textId="5A65B7BE" w:rsidR="00B107FB" w:rsidRPr="00B107FB" w:rsidRDefault="00B107FB" w:rsidP="00B107FB">
                  <w:pPr>
                    <w:pStyle w:val="SIText"/>
                  </w:pPr>
                  <w:r w:rsidRPr="00B107FB">
                    <w:t>Facilitate the use of SCADA systems in a team or work area</w:t>
                  </w:r>
                </w:p>
              </w:tc>
            </w:tr>
            <w:tr w:rsidR="00B107FB" w:rsidRPr="005C7EA8" w14:paraId="36FF2F66" w14:textId="77777777" w:rsidTr="00F8240E">
              <w:tc>
                <w:tcPr>
                  <w:tcW w:w="1917" w:type="dxa"/>
                </w:tcPr>
                <w:p w14:paraId="75DD8E50" w14:textId="194583D3" w:rsidR="00B107FB" w:rsidRPr="00B107FB" w:rsidRDefault="00B107FB" w:rsidP="002A6D3A">
                  <w:pPr>
                    <w:pStyle w:val="SIText"/>
                  </w:pPr>
                  <w:r w:rsidRPr="00B107FB">
                    <w:t>RIIRIS201</w:t>
                  </w:r>
                  <w:r w:rsidR="002A6D3A">
                    <w:t>D</w:t>
                  </w:r>
                </w:p>
              </w:tc>
              <w:tc>
                <w:tcPr>
                  <w:tcW w:w="5670" w:type="dxa"/>
                </w:tcPr>
                <w:p w14:paraId="4FA98FD1" w14:textId="367D0B8F" w:rsidR="00B107FB" w:rsidRPr="00B107FB" w:rsidRDefault="00B107FB" w:rsidP="00B107FB">
                  <w:pPr>
                    <w:pStyle w:val="SIText"/>
                  </w:pPr>
                  <w:r w:rsidRPr="00B107FB">
                    <w:t>Conduct local risk control</w:t>
                  </w:r>
                </w:p>
              </w:tc>
            </w:tr>
          </w:tbl>
          <w:p w14:paraId="374F4D5C" w14:textId="77777777" w:rsidR="00DE4BB4" w:rsidRDefault="00DE4BB4" w:rsidP="00DE4BB4"/>
          <w:p w14:paraId="0C262852" w14:textId="77777777" w:rsidR="00283D80" w:rsidRPr="00283D80" w:rsidRDefault="00283D80" w:rsidP="00283D80">
            <w:pPr>
              <w:pStyle w:val="SITextHeading2"/>
            </w:pPr>
            <w:r w:rsidRPr="00283D80">
              <w:t>Prerequisite requirements</w:t>
            </w:r>
          </w:p>
          <w:p w14:paraId="28DE166E" w14:textId="77777777" w:rsidR="00283D80" w:rsidRPr="00283D80" w:rsidRDefault="00283D80" w:rsidP="00283D8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283D80" w14:paraId="66B05610" w14:textId="77777777" w:rsidTr="00BB01A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F39A6" w14:textId="77777777" w:rsidR="00283D80" w:rsidRPr="00283D80" w:rsidRDefault="00283D80" w:rsidP="00283D80">
                  <w:pPr>
                    <w:pStyle w:val="SIText-Bold"/>
                  </w:pPr>
                  <w:r w:rsidRPr="00283D8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37E48" w14:textId="77777777" w:rsidR="00283D80" w:rsidRPr="00283D80" w:rsidRDefault="00283D80" w:rsidP="00283D80">
                  <w:pPr>
                    <w:pStyle w:val="SIText-Bold"/>
                  </w:pPr>
                  <w:r w:rsidRPr="00283D80">
                    <w:t>Prerequisite requirement</w:t>
                  </w:r>
                </w:p>
              </w:tc>
            </w:tr>
            <w:tr w:rsidR="00283D80" w14:paraId="6B17E90F" w14:textId="77777777" w:rsidTr="00BB01A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022C" w14:textId="77F8154C" w:rsidR="00283D80" w:rsidRPr="00283D80" w:rsidRDefault="00A53C4E" w:rsidP="00C64078">
                  <w:pPr>
                    <w:pStyle w:val="SIText"/>
                  </w:pPr>
                  <w:r w:rsidRPr="00DE4BB4">
                    <w:t>FDFPPL4001</w:t>
                  </w:r>
                  <w:r>
                    <w:t xml:space="preserve"> </w:t>
                  </w:r>
                  <w:r w:rsidRPr="00A53C4E">
                    <w:t>Manage people in the work area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5D4F8" w14:textId="36F6E3A6" w:rsidR="00283D80" w:rsidRPr="00283D80" w:rsidRDefault="00A53C4E" w:rsidP="00C64078">
                  <w:pPr>
                    <w:pStyle w:val="SIText"/>
                  </w:pPr>
                  <w:r w:rsidRPr="00DE4BB4">
                    <w:t>FDFPPL3003 Support and mentor individuals and groups</w:t>
                  </w:r>
                </w:p>
              </w:tc>
            </w:tr>
            <w:tr w:rsidR="00A53C4E" w14:paraId="02981557" w14:textId="77777777" w:rsidTr="00BB01A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C438" w14:textId="64EACE01" w:rsidR="00A53C4E" w:rsidRPr="00C64078" w:rsidRDefault="00A53C4E" w:rsidP="00C64078">
                  <w:pPr>
                    <w:pStyle w:val="SIText"/>
                  </w:pPr>
                  <w:r w:rsidRPr="00C64078">
                    <w:t>FDFPPL4004 Optimise a work process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DCE82" w14:textId="1D67EB3C" w:rsidR="00A53C4E" w:rsidRPr="00C64078" w:rsidRDefault="00A53C4E" w:rsidP="00C64078">
                  <w:pPr>
                    <w:pStyle w:val="SIText"/>
                  </w:pPr>
                  <w:r w:rsidRPr="00C64078">
                    <w:t>FDFPPL3001 Participate in improvement processes</w:t>
                  </w:r>
                </w:p>
              </w:tc>
            </w:tr>
            <w:tr w:rsidR="00A53C4E" w14:paraId="1581DAEE" w14:textId="77777777" w:rsidTr="00BB01A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5BE0" w14:textId="7D8E34F7" w:rsidR="00A53C4E" w:rsidRPr="00C64078" w:rsidRDefault="00A53C4E" w:rsidP="00C64078">
                  <w:pPr>
                    <w:pStyle w:val="SIText"/>
                  </w:pPr>
                  <w:r w:rsidRPr="00C64078">
                    <w:t>FDFPPL4005 Establish process capability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F4FC" w14:textId="093761D4" w:rsidR="00A53C4E" w:rsidRPr="00C64078" w:rsidRDefault="00A53C4E" w:rsidP="00C64078">
                  <w:pPr>
                    <w:pStyle w:val="SIText"/>
                  </w:pPr>
                  <w:r w:rsidRPr="00C64078">
                    <w:t>FDFOP2015 Apply principles of statistical process control</w:t>
                  </w:r>
                  <w:r w:rsidR="002A6D3A">
                    <w:t>*</w:t>
                  </w:r>
                </w:p>
                <w:p w14:paraId="7E6E346B" w14:textId="77777777" w:rsidR="00A53C4E" w:rsidRPr="002A6D3A" w:rsidRDefault="00A53C4E" w:rsidP="00C64078">
                  <w:pPr>
                    <w:pStyle w:val="SIText"/>
                    <w:rPr>
                      <w:rStyle w:val="Emphasis"/>
                    </w:rPr>
                  </w:pPr>
                  <w:r w:rsidRPr="002A6D3A">
                    <w:rPr>
                      <w:rStyle w:val="Emphasis"/>
                    </w:rPr>
                    <w:t>FDFOP2061 Use numerical applications in the workplace</w:t>
                  </w:r>
                </w:p>
                <w:p w14:paraId="0EDB7E1D" w14:textId="64DDFB02" w:rsidR="00A53C4E" w:rsidRPr="00C64078" w:rsidRDefault="00A53C4E" w:rsidP="00C64078">
                  <w:pPr>
                    <w:pStyle w:val="SIText"/>
                  </w:pPr>
                  <w:r w:rsidRPr="00C64078">
                    <w:t>FDFTEC4007 Describe and analyse data using mathematical principles</w:t>
                  </w:r>
                </w:p>
              </w:tc>
            </w:tr>
            <w:tr w:rsidR="00283D80" w14:paraId="535B9722" w14:textId="77777777" w:rsidTr="00BB01A6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625B" w14:textId="69286FCD" w:rsidR="00283D80" w:rsidRPr="00C64078" w:rsidRDefault="00A53C4E" w:rsidP="00C64078">
                  <w:pPr>
                    <w:pStyle w:val="SIText"/>
                  </w:pPr>
                  <w:r w:rsidRPr="00C64078">
                    <w:t>FDFPPL4008 Manage internal audits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CF6D3" w14:textId="77777777" w:rsidR="00A53C4E" w:rsidRPr="00C64078" w:rsidRDefault="00A53C4E" w:rsidP="00C64078">
                  <w:pPr>
                    <w:pStyle w:val="SIText"/>
                  </w:pPr>
                  <w:r w:rsidRPr="00C64078">
                    <w:t>FDFWHS2001 Participate in WHS processes</w:t>
                  </w:r>
                </w:p>
                <w:p w14:paraId="58E5CB2D" w14:textId="77777777" w:rsidR="00A53C4E" w:rsidRPr="00C64078" w:rsidRDefault="00A53C4E" w:rsidP="00C64078">
                  <w:pPr>
                    <w:pStyle w:val="SIText"/>
                  </w:pPr>
                  <w:r w:rsidRPr="00C64078">
                    <w:t>FDFOP2063 Apply quality systems and procedures</w:t>
                  </w:r>
                </w:p>
                <w:p w14:paraId="02B064FA" w14:textId="77777777" w:rsidR="00A53C4E" w:rsidRPr="00C64078" w:rsidRDefault="00A53C4E" w:rsidP="00C64078">
                  <w:pPr>
                    <w:pStyle w:val="SIText"/>
                  </w:pPr>
                  <w:r w:rsidRPr="00C64078">
                    <w:t>FDFPPL3005 Participate in an audit process</w:t>
                  </w:r>
                </w:p>
                <w:p w14:paraId="4204F5EF" w14:textId="441E8650" w:rsidR="00283D80" w:rsidRPr="00C64078" w:rsidRDefault="00A53C4E" w:rsidP="00C64078">
                  <w:pPr>
                    <w:pStyle w:val="SIText"/>
                  </w:pPr>
                  <w:r w:rsidRPr="00C64078">
                    <w:lastRenderedPageBreak/>
                    <w:t>MSAENV272B Participate in environmentally sustainable work practices</w:t>
                  </w:r>
                </w:p>
              </w:tc>
            </w:tr>
            <w:tr w:rsidR="00764F44" w14:paraId="142DD029" w14:textId="77777777" w:rsidTr="00BB01A6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D5FF" w14:textId="142D9F91" w:rsidR="00764F44" w:rsidRPr="00C64078" w:rsidRDefault="00764F44" w:rsidP="00C64078">
                  <w:pPr>
                    <w:pStyle w:val="SIText"/>
                  </w:pPr>
                  <w:r w:rsidRPr="00C64078">
                    <w:lastRenderedPageBreak/>
                    <w:t>FDFTEC4007 Describe and analyse data using mathematical principles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8D08" w14:textId="6C977383" w:rsidR="00764F44" w:rsidRPr="00C64078" w:rsidRDefault="00764F44" w:rsidP="00C64078">
                  <w:pPr>
                    <w:pStyle w:val="SIText"/>
                  </w:pPr>
                  <w:r w:rsidRPr="00C64078">
                    <w:t>FDFOP2015 Apply principle</w:t>
                  </w:r>
                  <w:r w:rsidR="002A6D3A">
                    <w:t>s</w:t>
                  </w:r>
                  <w:r w:rsidRPr="00C64078">
                    <w:t xml:space="preserve"> of statistical process control</w:t>
                  </w:r>
                  <w:r w:rsidR="002A6D3A">
                    <w:t>*</w:t>
                  </w:r>
                </w:p>
                <w:p w14:paraId="3BDC797F" w14:textId="38364A8B" w:rsidR="00764F44" w:rsidRPr="002A6D3A" w:rsidRDefault="00764F44" w:rsidP="00C64078">
                  <w:pPr>
                    <w:pStyle w:val="SIText"/>
                    <w:rPr>
                      <w:rStyle w:val="Emphasis"/>
                    </w:rPr>
                  </w:pPr>
                  <w:r w:rsidRPr="002A6D3A">
                    <w:rPr>
                      <w:rStyle w:val="Emphasis"/>
                    </w:rPr>
                    <w:t>FDFOP2061 Use numerical applications in the workplace</w:t>
                  </w:r>
                </w:p>
              </w:tc>
            </w:tr>
            <w:tr w:rsidR="00764F44" w14:paraId="46F33C08" w14:textId="77777777" w:rsidTr="00BB01A6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7243" w14:textId="01AF5794" w:rsidR="00764F44" w:rsidRPr="00C64078" w:rsidRDefault="00764F44" w:rsidP="00C64078">
                  <w:pPr>
                    <w:pStyle w:val="SIText"/>
                  </w:pPr>
                  <w:r w:rsidRPr="00C64078">
                    <w:t>FDFTEC4010 Manage water treatment processes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7451E" w14:textId="193ADD4F" w:rsidR="00764F44" w:rsidRPr="00C64078" w:rsidRDefault="00764F44" w:rsidP="00C64078">
                  <w:pPr>
                    <w:pStyle w:val="SIText"/>
                  </w:pPr>
                  <w:r w:rsidRPr="00C64078">
                    <w:t>MSAENV272B Participate in environmentally sustainable work practices</w:t>
                  </w:r>
                </w:p>
              </w:tc>
            </w:tr>
            <w:tr w:rsidR="00F8240E" w14:paraId="1817F44F" w14:textId="77777777" w:rsidTr="00C64078">
              <w:trPr>
                <w:trHeight w:val="82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C467" w14:textId="0C295805" w:rsidR="00F8240E" w:rsidRPr="00C64078" w:rsidRDefault="00F8240E" w:rsidP="004576C9">
                  <w:pPr>
                    <w:pStyle w:val="SIText"/>
                  </w:pPr>
                  <w:r w:rsidRPr="00C64078">
                    <w:t>MSMPER300 Issue work permits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95D6" w14:textId="297502AB" w:rsidR="00F8240E" w:rsidRPr="004576C9" w:rsidRDefault="004576C9" w:rsidP="004576C9">
                  <w:pPr>
                    <w:pStyle w:val="SIText"/>
                  </w:pPr>
                  <w:r w:rsidRPr="004576C9">
                    <w:rPr>
                      <w:rStyle w:val="Emphasis"/>
                      <w:i w:val="0"/>
                      <w:iCs w:val="0"/>
                    </w:rPr>
                    <w:t>MSMWHS201 Conduct hazard analysis</w:t>
                  </w:r>
                </w:p>
              </w:tc>
            </w:tr>
            <w:tr w:rsidR="00F8240E" w14:paraId="46B360D0" w14:textId="77777777" w:rsidTr="00C64078">
              <w:trPr>
                <w:trHeight w:val="82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2BB3" w14:textId="7D60C001" w:rsidR="00F8240E" w:rsidRPr="00C64078" w:rsidRDefault="00F8240E" w:rsidP="004576C9">
                  <w:pPr>
                    <w:pStyle w:val="SIText"/>
                  </w:pPr>
                  <w:r w:rsidRPr="00C64078">
                    <w:t>MSMPER400 Coordinate permit process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6A4A" w14:textId="3F0820CD" w:rsidR="00F8240E" w:rsidRPr="004576C9" w:rsidRDefault="004576C9" w:rsidP="004576C9">
                  <w:pPr>
                    <w:pStyle w:val="SIText"/>
                  </w:pPr>
                  <w:r w:rsidRPr="004576C9">
                    <w:rPr>
                      <w:rStyle w:val="Emphasis"/>
                      <w:i w:val="0"/>
                      <w:iCs w:val="0"/>
                    </w:rPr>
                    <w:t>MSMPER300 Issue work permits*</w:t>
                  </w:r>
                </w:p>
              </w:tc>
            </w:tr>
          </w:tbl>
          <w:p w14:paraId="6068643A" w14:textId="48C37F8D" w:rsidR="00283D80" w:rsidRDefault="00283D80" w:rsidP="008E7B69"/>
        </w:tc>
      </w:tr>
    </w:tbl>
    <w:p w14:paraId="045201EF" w14:textId="77777777" w:rsidR="000D7BE6" w:rsidRDefault="000D7BE6"/>
    <w:p w14:paraId="5920D47C" w14:textId="6C61576B" w:rsidR="000D7BE6" w:rsidRDefault="000D7BE6">
      <w:pPr>
        <w:spacing w:after="200" w:line="276" w:lineRule="auto"/>
      </w:pPr>
      <w:r>
        <w:br w:type="page"/>
      </w:r>
    </w:p>
    <w:p w14:paraId="5B848EC2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462883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07659008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5E53376E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A88EE6D" w14:textId="77777777" w:rsidTr="008846E4">
              <w:trPr>
                <w:tblHeader/>
              </w:trPr>
              <w:tc>
                <w:tcPr>
                  <w:tcW w:w="1028" w:type="pct"/>
                </w:tcPr>
                <w:p w14:paraId="39825D7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948644A" w14:textId="77777777" w:rsidR="000C13F1" w:rsidRPr="000C13F1" w:rsidRDefault="000C13F1" w:rsidP="003B5ED1">
                  <w:pPr>
                    <w:pStyle w:val="SIText-Bold"/>
                  </w:pPr>
                  <w:r w:rsidRPr="000C13F1">
                    <w:t>Code and title previous</w:t>
                  </w:r>
                  <w:r w:rsidR="003B5ED1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493C3E5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730E9E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0B66C7F6" w14:textId="77777777" w:rsidTr="008846E4">
              <w:tc>
                <w:tcPr>
                  <w:tcW w:w="1028" w:type="pct"/>
                </w:tcPr>
                <w:p w14:paraId="122F79FB" w14:textId="4DBE9CF3" w:rsidR="000C13F1" w:rsidRPr="00923720" w:rsidRDefault="003B5ED1">
                  <w:pPr>
                    <w:pStyle w:val="SIText"/>
                  </w:pPr>
                  <w:r>
                    <w:t>FDF</w:t>
                  </w:r>
                  <w:r w:rsidR="00B107FB">
                    <w:t>4</w:t>
                  </w:r>
                  <w:r>
                    <w:t>021</w:t>
                  </w:r>
                  <w:r w:rsidR="00DF6391">
                    <w:t>8</w:t>
                  </w:r>
                  <w:r>
                    <w:t xml:space="preserve"> Certificate </w:t>
                  </w:r>
                  <w:r w:rsidR="007D2E37">
                    <w:t>I</w:t>
                  </w:r>
                  <w:r w:rsidR="00B107FB">
                    <w:t>V</w:t>
                  </w:r>
                  <w:r>
                    <w:t xml:space="preserve"> in Pharmaceutical Manufacturing</w:t>
                  </w:r>
                  <w:r w:rsidR="000C13F1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4267565E" w14:textId="68DEA375" w:rsidR="000C13F1" w:rsidRPr="00BC49BB" w:rsidRDefault="003B5ED1" w:rsidP="00B107FB">
                  <w:pPr>
                    <w:pStyle w:val="SIText"/>
                  </w:pPr>
                  <w:r>
                    <w:t>FDF</w:t>
                  </w:r>
                  <w:r w:rsidR="00B107FB">
                    <w:t>4</w:t>
                  </w:r>
                  <w:r>
                    <w:t xml:space="preserve">0210 Certificate </w:t>
                  </w:r>
                  <w:r w:rsidR="007D2E37">
                    <w:t>I</w:t>
                  </w:r>
                  <w:r w:rsidR="00B107FB">
                    <w:t>V</w:t>
                  </w:r>
                  <w:r>
                    <w:t xml:space="preserve"> in Pharmaceutical Manufacturing</w:t>
                  </w:r>
                </w:p>
              </w:tc>
              <w:tc>
                <w:tcPr>
                  <w:tcW w:w="1398" w:type="pct"/>
                </w:tcPr>
                <w:p w14:paraId="1169393B" w14:textId="77777777" w:rsidR="00A72FB2" w:rsidRDefault="00A72FB2" w:rsidP="000C13F1">
                  <w:pPr>
                    <w:pStyle w:val="SIText"/>
                  </w:pPr>
                  <w:r>
                    <w:t>Minor changes to meet Standards for Training Packages</w:t>
                  </w:r>
                </w:p>
                <w:p w14:paraId="0CC54130" w14:textId="2497F6C9" w:rsidR="000C13F1" w:rsidRPr="00BC49BB" w:rsidRDefault="00A72FB2">
                  <w:pPr>
                    <w:pStyle w:val="SIText"/>
                  </w:pPr>
                  <w:r>
                    <w:t xml:space="preserve">Units added to </w:t>
                  </w:r>
                  <w:r w:rsidR="00967229">
                    <w:t>and</w:t>
                  </w:r>
                  <w:r>
                    <w:t xml:space="preserve"> deleted from </w:t>
                  </w:r>
                  <w:r w:rsidR="00967229">
                    <w:t xml:space="preserve">core and </w:t>
                  </w:r>
                  <w:r>
                    <w:t>electives list</w:t>
                  </w:r>
                </w:p>
              </w:tc>
              <w:tc>
                <w:tcPr>
                  <w:tcW w:w="1469" w:type="pct"/>
                </w:tcPr>
                <w:p w14:paraId="06627D1F" w14:textId="77777777" w:rsidR="000C13F1" w:rsidRPr="00BC49BB" w:rsidRDefault="000C13F1" w:rsidP="00A72FB2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14:paraId="0111D69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06ABEAE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30FAD1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B716421" w14:textId="77777777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 w:rsidR="00151293">
              <w:t>:</w:t>
            </w:r>
            <w:r>
              <w:t xml:space="preserve"> </w:t>
            </w:r>
            <w:hyperlink r:id="rId11" w:history="1">
              <w:r w:rsidR="00A72FB2" w:rsidRPr="000B3457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  <w:p w14:paraId="081B0A67" w14:textId="77777777" w:rsidR="000C13F1" w:rsidRDefault="000C13F1" w:rsidP="008E7B69"/>
        </w:tc>
      </w:tr>
    </w:tbl>
    <w:p w14:paraId="6A21C198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9ECE" w14:textId="77777777" w:rsidR="004A3637" w:rsidRDefault="004A3637" w:rsidP="00BF3F0A">
      <w:r>
        <w:separator/>
      </w:r>
    </w:p>
    <w:p w14:paraId="7A57FCE1" w14:textId="77777777" w:rsidR="004A3637" w:rsidRDefault="004A3637"/>
  </w:endnote>
  <w:endnote w:type="continuationSeparator" w:id="0">
    <w:p w14:paraId="71B0CF17" w14:textId="77777777" w:rsidR="004A3637" w:rsidRDefault="004A3637" w:rsidP="00BF3F0A">
      <w:r>
        <w:continuationSeparator/>
      </w:r>
    </w:p>
    <w:p w14:paraId="27059167" w14:textId="77777777" w:rsidR="004A3637" w:rsidRDefault="004A3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E7D9C" w14:textId="6A2920E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944">
          <w:rPr>
            <w:noProof/>
          </w:rPr>
          <w:t>5</w:t>
        </w:r>
        <w:r>
          <w:rPr>
            <w:noProof/>
          </w:rPr>
          <w:fldChar w:fldCharType="end"/>
        </w:r>
      </w:p>
      <w:p w14:paraId="06556EEA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168CC5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B0E1" w14:textId="77777777" w:rsidR="004A3637" w:rsidRDefault="004A3637" w:rsidP="00BF3F0A">
      <w:r>
        <w:separator/>
      </w:r>
    </w:p>
    <w:p w14:paraId="0B8F68EE" w14:textId="77777777" w:rsidR="004A3637" w:rsidRDefault="004A3637"/>
  </w:footnote>
  <w:footnote w:type="continuationSeparator" w:id="0">
    <w:p w14:paraId="3519780D" w14:textId="77777777" w:rsidR="004A3637" w:rsidRDefault="004A3637" w:rsidP="00BF3F0A">
      <w:r>
        <w:continuationSeparator/>
      </w:r>
    </w:p>
    <w:p w14:paraId="2D1F50C8" w14:textId="77777777" w:rsidR="004A3637" w:rsidRDefault="004A3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D539" w14:textId="74E3550F" w:rsidR="009C2650" w:rsidRDefault="00BD0CB2" w:rsidP="00F07C48">
    <w:pPr>
      <w:pStyle w:val="SIText"/>
    </w:pPr>
    <w:r>
      <w:t>FDF</w:t>
    </w:r>
    <w:r w:rsidR="004F75F3">
      <w:t>4</w:t>
    </w:r>
    <w:r>
      <w:t>021</w:t>
    </w:r>
    <w:r w:rsidR="00D20AF3">
      <w:t>8</w:t>
    </w:r>
    <w:r>
      <w:t xml:space="preserve"> Certificate I</w:t>
    </w:r>
    <w:r w:rsidR="004F75F3">
      <w:t>V</w:t>
    </w:r>
    <w:r>
      <w:t xml:space="preserve"> in Pharmaceutical Manufacturing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nda O'Brien">
    <w15:presenceInfo w15:providerId="None" w15:userId="Lucinda O'Br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B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C1792"/>
    <w:rsid w:val="000D7BE6"/>
    <w:rsid w:val="000E2C86"/>
    <w:rsid w:val="000F29F2"/>
    <w:rsid w:val="00101659"/>
    <w:rsid w:val="001078BF"/>
    <w:rsid w:val="00133957"/>
    <w:rsid w:val="001372F6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04BB"/>
    <w:rsid w:val="001E16BC"/>
    <w:rsid w:val="001E731F"/>
    <w:rsid w:val="001F28F9"/>
    <w:rsid w:val="001F2BA5"/>
    <w:rsid w:val="001F308D"/>
    <w:rsid w:val="00201A7C"/>
    <w:rsid w:val="0021414D"/>
    <w:rsid w:val="00220FF7"/>
    <w:rsid w:val="00223124"/>
    <w:rsid w:val="00234444"/>
    <w:rsid w:val="00242293"/>
    <w:rsid w:val="00244EA7"/>
    <w:rsid w:val="00262FC3"/>
    <w:rsid w:val="00276DB8"/>
    <w:rsid w:val="00282664"/>
    <w:rsid w:val="002829E5"/>
    <w:rsid w:val="00283D80"/>
    <w:rsid w:val="00285FB8"/>
    <w:rsid w:val="002931C2"/>
    <w:rsid w:val="002A4CD3"/>
    <w:rsid w:val="002A6D3A"/>
    <w:rsid w:val="002C55E9"/>
    <w:rsid w:val="002D0C8B"/>
    <w:rsid w:val="002E193E"/>
    <w:rsid w:val="002E2A0D"/>
    <w:rsid w:val="002F1BE6"/>
    <w:rsid w:val="003074C2"/>
    <w:rsid w:val="0031624F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5ED1"/>
    <w:rsid w:val="003C13AE"/>
    <w:rsid w:val="003D2CE7"/>
    <w:rsid w:val="003D2E73"/>
    <w:rsid w:val="003D3E14"/>
    <w:rsid w:val="003E7BBE"/>
    <w:rsid w:val="003F1CA9"/>
    <w:rsid w:val="004127E3"/>
    <w:rsid w:val="00423D30"/>
    <w:rsid w:val="0043212E"/>
    <w:rsid w:val="00434366"/>
    <w:rsid w:val="00444423"/>
    <w:rsid w:val="00452F3E"/>
    <w:rsid w:val="004576C9"/>
    <w:rsid w:val="004640AE"/>
    <w:rsid w:val="004679A6"/>
    <w:rsid w:val="00475172"/>
    <w:rsid w:val="004758B0"/>
    <w:rsid w:val="004832D2"/>
    <w:rsid w:val="00485559"/>
    <w:rsid w:val="004A142B"/>
    <w:rsid w:val="004A3637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5F3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5F49CE"/>
    <w:rsid w:val="006121D4"/>
    <w:rsid w:val="00613B49"/>
    <w:rsid w:val="00620E8E"/>
    <w:rsid w:val="00621180"/>
    <w:rsid w:val="00633CFE"/>
    <w:rsid w:val="00634FCA"/>
    <w:rsid w:val="006404B5"/>
    <w:rsid w:val="006452B8"/>
    <w:rsid w:val="00652E62"/>
    <w:rsid w:val="00665944"/>
    <w:rsid w:val="00671D7F"/>
    <w:rsid w:val="00687B62"/>
    <w:rsid w:val="00690C44"/>
    <w:rsid w:val="006969D9"/>
    <w:rsid w:val="006974C3"/>
    <w:rsid w:val="006A2B68"/>
    <w:rsid w:val="006B19B1"/>
    <w:rsid w:val="006B6B3C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4955"/>
    <w:rsid w:val="007404E9"/>
    <w:rsid w:val="007444CF"/>
    <w:rsid w:val="00745D02"/>
    <w:rsid w:val="00764F44"/>
    <w:rsid w:val="0076523B"/>
    <w:rsid w:val="00770C15"/>
    <w:rsid w:val="00771B60"/>
    <w:rsid w:val="00781D77"/>
    <w:rsid w:val="00784950"/>
    <w:rsid w:val="007860B7"/>
    <w:rsid w:val="00786DC8"/>
    <w:rsid w:val="007A1149"/>
    <w:rsid w:val="007D2E37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2F93"/>
    <w:rsid w:val="00847B60"/>
    <w:rsid w:val="00850243"/>
    <w:rsid w:val="008545EB"/>
    <w:rsid w:val="00856837"/>
    <w:rsid w:val="00865011"/>
    <w:rsid w:val="00865251"/>
    <w:rsid w:val="008728EF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030A7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7229"/>
    <w:rsid w:val="00970747"/>
    <w:rsid w:val="0098725E"/>
    <w:rsid w:val="009A5900"/>
    <w:rsid w:val="009B404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3C4E"/>
    <w:rsid w:val="00A56E14"/>
    <w:rsid w:val="00A6476B"/>
    <w:rsid w:val="00A6651B"/>
    <w:rsid w:val="00A72FB2"/>
    <w:rsid w:val="00A76C6C"/>
    <w:rsid w:val="00A772D9"/>
    <w:rsid w:val="00A92DD1"/>
    <w:rsid w:val="00A961C8"/>
    <w:rsid w:val="00AA5338"/>
    <w:rsid w:val="00AB1B8E"/>
    <w:rsid w:val="00AC0696"/>
    <w:rsid w:val="00AC4C98"/>
    <w:rsid w:val="00AC5F6B"/>
    <w:rsid w:val="00AC5FAD"/>
    <w:rsid w:val="00AC6DFB"/>
    <w:rsid w:val="00AD3896"/>
    <w:rsid w:val="00AD5B47"/>
    <w:rsid w:val="00AE1ED9"/>
    <w:rsid w:val="00AE32CB"/>
    <w:rsid w:val="00AF3957"/>
    <w:rsid w:val="00B107FB"/>
    <w:rsid w:val="00B11835"/>
    <w:rsid w:val="00B12013"/>
    <w:rsid w:val="00B22C67"/>
    <w:rsid w:val="00B3508F"/>
    <w:rsid w:val="00B443EE"/>
    <w:rsid w:val="00B560C8"/>
    <w:rsid w:val="00B56CC2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0CB2"/>
    <w:rsid w:val="00BD3B0F"/>
    <w:rsid w:val="00BF1D4C"/>
    <w:rsid w:val="00BF3F0A"/>
    <w:rsid w:val="00C143C3"/>
    <w:rsid w:val="00C1739B"/>
    <w:rsid w:val="00C26067"/>
    <w:rsid w:val="00C30A29"/>
    <w:rsid w:val="00C317DC"/>
    <w:rsid w:val="00C500B0"/>
    <w:rsid w:val="00C578E9"/>
    <w:rsid w:val="00C64078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C716C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AF3"/>
    <w:rsid w:val="00D20C57"/>
    <w:rsid w:val="00D25D16"/>
    <w:rsid w:val="00D30BC5"/>
    <w:rsid w:val="00D32124"/>
    <w:rsid w:val="00D527EF"/>
    <w:rsid w:val="00D54C76"/>
    <w:rsid w:val="00D63BAE"/>
    <w:rsid w:val="00D65221"/>
    <w:rsid w:val="00D714DB"/>
    <w:rsid w:val="00D727F3"/>
    <w:rsid w:val="00D73695"/>
    <w:rsid w:val="00D810DE"/>
    <w:rsid w:val="00D87685"/>
    <w:rsid w:val="00D87D32"/>
    <w:rsid w:val="00D92C83"/>
    <w:rsid w:val="00D94B8A"/>
    <w:rsid w:val="00DA0A81"/>
    <w:rsid w:val="00DA3C10"/>
    <w:rsid w:val="00DA53B5"/>
    <w:rsid w:val="00DC1D69"/>
    <w:rsid w:val="00DC5A3A"/>
    <w:rsid w:val="00DE4BB4"/>
    <w:rsid w:val="00DF6391"/>
    <w:rsid w:val="00E048B1"/>
    <w:rsid w:val="00E23804"/>
    <w:rsid w:val="00E238E6"/>
    <w:rsid w:val="00E246B1"/>
    <w:rsid w:val="00E35064"/>
    <w:rsid w:val="00E438C3"/>
    <w:rsid w:val="00E501F0"/>
    <w:rsid w:val="00E5644C"/>
    <w:rsid w:val="00E762EA"/>
    <w:rsid w:val="00E9154A"/>
    <w:rsid w:val="00E91BFF"/>
    <w:rsid w:val="00E92933"/>
    <w:rsid w:val="00E97E7F"/>
    <w:rsid w:val="00EA3B97"/>
    <w:rsid w:val="00EB0AA4"/>
    <w:rsid w:val="00EB5C88"/>
    <w:rsid w:val="00EB6BE3"/>
    <w:rsid w:val="00EC0469"/>
    <w:rsid w:val="00EF01F8"/>
    <w:rsid w:val="00EF40EF"/>
    <w:rsid w:val="00F0516A"/>
    <w:rsid w:val="00F07C48"/>
    <w:rsid w:val="00F1480E"/>
    <w:rsid w:val="00F1497D"/>
    <w:rsid w:val="00F16AAC"/>
    <w:rsid w:val="00F438FC"/>
    <w:rsid w:val="00F5616F"/>
    <w:rsid w:val="00F56827"/>
    <w:rsid w:val="00F65EF0"/>
    <w:rsid w:val="00F67CEA"/>
    <w:rsid w:val="00F71651"/>
    <w:rsid w:val="00F73518"/>
    <w:rsid w:val="00F76CC6"/>
    <w:rsid w:val="00F8240E"/>
    <w:rsid w:val="00FA1B3D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710F5"/>
  <w15:docId w15:val="{78869FB0-EE56-4205-8CA7-D3F0FFE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D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B2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B2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AC6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B10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7\1%20Skills%20Impact\Skills%20Impact%20Pharmaceutical%20Manufacture\FDF10215%20Certificate%20I%20in%20Pharmaceutical%20Manufactu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96DDA07610B488DA8B0DC761201A9" ma:contentTypeVersion="" ma:contentTypeDescription="Create a new document." ma:contentTypeScope="" ma:versionID="feadc5f03e839ddab7070b353ead29d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A825-0869-4F2E-B0AF-C1F7E70F1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CB18A-EEE2-424F-AB14-A3A6EBD7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FDF10215 Certificate I in Pharmaceutical Manufacturing</Template>
  <TotalTime>44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Peter</dc:creator>
  <cp:lastModifiedBy>Lucinda O'Brien</cp:lastModifiedBy>
  <cp:revision>4</cp:revision>
  <cp:lastPrinted>2016-05-27T05:21:00Z</cp:lastPrinted>
  <dcterms:created xsi:type="dcterms:W3CDTF">2017-10-19T01:23:00Z</dcterms:created>
  <dcterms:modified xsi:type="dcterms:W3CDTF">2017-10-22T22:08:00Z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0x010100AB896DDA07610B488DA8B0DC761201A9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SharedWithUsers">
    <vt:lpwstr>44;#Angela Petty</vt:lpwstr>
  </property>
</Properties>
</file>