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868A4" w14:textId="77777777" w:rsidR="00704FB3" w:rsidRPr="003D5709" w:rsidRDefault="00704FB3" w:rsidP="00704FB3">
      <w:pPr>
        <w:pStyle w:val="SIText-Bold"/>
        <w:rPr>
          <w:rFonts w:ascii="Arial" w:hAnsi="Arial" w:cs="Arial"/>
          <w:szCs w:val="20"/>
        </w:rPr>
      </w:pPr>
      <w:r w:rsidRPr="003D5709">
        <w:rPr>
          <w:rFonts w:ascii="Arial" w:hAnsi="Arial" w:cs="Arial"/>
          <w:szCs w:val="20"/>
        </w:rPr>
        <w:t>Modification history</w:t>
      </w:r>
    </w:p>
    <w:tbl>
      <w:tblPr>
        <w:tblStyle w:val="TableGrid"/>
        <w:tblW w:w="0" w:type="auto"/>
        <w:tblLook w:val="04A0" w:firstRow="1" w:lastRow="0" w:firstColumn="1" w:lastColumn="0" w:noHBand="0" w:noVBand="1"/>
      </w:tblPr>
      <w:tblGrid>
        <w:gridCol w:w="2808"/>
        <w:gridCol w:w="6762"/>
      </w:tblGrid>
      <w:tr w:rsidR="00704FB3" w:rsidRPr="001D1247" w14:paraId="73C9930A" w14:textId="77777777" w:rsidTr="00A71FAA">
        <w:trPr>
          <w:tblHeader/>
        </w:trPr>
        <w:tc>
          <w:tcPr>
            <w:tcW w:w="2808" w:type="dxa"/>
          </w:tcPr>
          <w:p w14:paraId="75B33D95" w14:textId="77777777" w:rsidR="00704FB3" w:rsidRPr="003D5709" w:rsidRDefault="00704FB3" w:rsidP="00A71FAA">
            <w:pPr>
              <w:pStyle w:val="SIText-Bold"/>
              <w:rPr>
                <w:rFonts w:ascii="Arial" w:hAnsi="Arial" w:cs="Arial"/>
                <w:sz w:val="20"/>
                <w:szCs w:val="20"/>
              </w:rPr>
            </w:pPr>
            <w:r w:rsidRPr="003D5709">
              <w:rPr>
                <w:rFonts w:ascii="Arial" w:hAnsi="Arial" w:cs="Arial"/>
                <w:sz w:val="20"/>
                <w:szCs w:val="20"/>
              </w:rPr>
              <w:t>RELEASE</w:t>
            </w:r>
          </w:p>
        </w:tc>
        <w:tc>
          <w:tcPr>
            <w:tcW w:w="6762" w:type="dxa"/>
          </w:tcPr>
          <w:p w14:paraId="784E6D71" w14:textId="77777777" w:rsidR="00704FB3" w:rsidRPr="003D5709" w:rsidRDefault="00704FB3" w:rsidP="00A71FAA">
            <w:pPr>
              <w:pStyle w:val="SIText-Bold"/>
              <w:rPr>
                <w:rFonts w:ascii="Arial" w:hAnsi="Arial" w:cs="Arial"/>
                <w:sz w:val="20"/>
                <w:szCs w:val="20"/>
              </w:rPr>
            </w:pPr>
            <w:r w:rsidRPr="003D5709">
              <w:rPr>
                <w:rFonts w:ascii="Arial" w:hAnsi="Arial" w:cs="Arial"/>
                <w:sz w:val="20"/>
                <w:szCs w:val="20"/>
              </w:rPr>
              <w:t>COMMENTS</w:t>
            </w:r>
          </w:p>
        </w:tc>
      </w:tr>
      <w:tr w:rsidR="003D5709" w:rsidRPr="001D1247" w14:paraId="2E5913D5" w14:textId="77777777" w:rsidTr="00A71FAA">
        <w:tc>
          <w:tcPr>
            <w:tcW w:w="2808" w:type="dxa"/>
          </w:tcPr>
          <w:p w14:paraId="171AE4BD" w14:textId="77777777" w:rsidR="003D5709" w:rsidRPr="003D5709" w:rsidRDefault="003D5709" w:rsidP="00A71FAA">
            <w:pPr>
              <w:pStyle w:val="SIText"/>
              <w:rPr>
                <w:rFonts w:ascii="Arial" w:hAnsi="Arial" w:cs="Arial"/>
                <w:sz w:val="20"/>
                <w:szCs w:val="20"/>
              </w:rPr>
            </w:pPr>
            <w:r w:rsidRPr="003D5709">
              <w:rPr>
                <w:rFonts w:ascii="Arial" w:hAnsi="Arial" w:cs="Arial"/>
                <w:sz w:val="20"/>
                <w:szCs w:val="20"/>
              </w:rPr>
              <w:t>Release 1</w:t>
            </w:r>
          </w:p>
        </w:tc>
        <w:tc>
          <w:tcPr>
            <w:tcW w:w="6762" w:type="dxa"/>
          </w:tcPr>
          <w:p w14:paraId="7DC5F51B" w14:textId="7FC9A5DD" w:rsidR="003D5709" w:rsidRPr="003D5709" w:rsidRDefault="003D5709" w:rsidP="00A71FAA">
            <w:pPr>
              <w:pStyle w:val="SIText"/>
              <w:rPr>
                <w:rFonts w:ascii="Arial" w:hAnsi="Arial" w:cs="Arial"/>
                <w:sz w:val="20"/>
                <w:szCs w:val="20"/>
              </w:rPr>
            </w:pPr>
            <w:r w:rsidRPr="00EE0F60">
              <w:rPr>
                <w:rFonts w:ascii="Arial" w:hAnsi="Arial" w:cs="Arial"/>
              </w:rPr>
              <w:t>This version released with the ACM Animal Care and Management Training Package Version 1.0</w:t>
            </w:r>
            <w:ins w:id="0" w:author="Wayne Jones" w:date="2017-08-10T16:17:00Z">
              <w:r w:rsidR="0093371C">
                <w:rPr>
                  <w:rFonts w:ascii="Arial" w:hAnsi="Arial" w:cs="Arial"/>
                </w:rPr>
                <w:t>.</w:t>
              </w:r>
            </w:ins>
          </w:p>
        </w:tc>
      </w:tr>
    </w:tbl>
    <w:p w14:paraId="5BBB281F" w14:textId="77777777" w:rsidR="00704FB3" w:rsidRPr="003D5709" w:rsidRDefault="00704FB3">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722253" w:rsidRPr="001D1247" w14:paraId="0422020D" w14:textId="77777777" w:rsidTr="00FB1E14">
        <w:trPr>
          <w:tblHeader/>
        </w:trPr>
        <w:tc>
          <w:tcPr>
            <w:tcW w:w="2808" w:type="dxa"/>
            <w:shd w:val="clear" w:color="auto" w:fill="auto"/>
          </w:tcPr>
          <w:p w14:paraId="1C6E1983" w14:textId="77777777" w:rsidR="00722253" w:rsidRPr="003D5709" w:rsidRDefault="00722253" w:rsidP="003D5709">
            <w:pPr>
              <w:pStyle w:val="SIText-Bold"/>
              <w:rPr>
                <w:rFonts w:ascii="Arial" w:hAnsi="Arial" w:cs="Arial"/>
                <w:szCs w:val="20"/>
              </w:rPr>
            </w:pPr>
            <w:r w:rsidRPr="003D5709">
              <w:rPr>
                <w:rFonts w:ascii="Arial" w:hAnsi="Arial" w:cs="Arial"/>
                <w:szCs w:val="20"/>
              </w:rPr>
              <w:t>ACMFAR</w:t>
            </w:r>
            <w:r w:rsidR="00982964" w:rsidRPr="003D5709">
              <w:rPr>
                <w:rFonts w:ascii="Arial" w:hAnsi="Arial" w:cs="Arial"/>
                <w:szCs w:val="20"/>
              </w:rPr>
              <w:t>307</w:t>
            </w:r>
          </w:p>
        </w:tc>
        <w:tc>
          <w:tcPr>
            <w:tcW w:w="6762" w:type="dxa"/>
            <w:shd w:val="clear" w:color="auto" w:fill="auto"/>
          </w:tcPr>
          <w:p w14:paraId="46D568CB" w14:textId="78268E99" w:rsidR="00722253" w:rsidRPr="003D5709" w:rsidRDefault="00A83F68" w:rsidP="003D5709">
            <w:pPr>
              <w:pStyle w:val="SIText-Bold"/>
              <w:rPr>
                <w:rFonts w:ascii="Arial" w:hAnsi="Arial" w:cs="Arial"/>
                <w:szCs w:val="20"/>
              </w:rPr>
            </w:pPr>
            <w:r w:rsidRPr="003D5709">
              <w:rPr>
                <w:rFonts w:ascii="Arial" w:hAnsi="Arial" w:cs="Arial"/>
                <w:szCs w:val="20"/>
              </w:rPr>
              <w:t xml:space="preserve">Make standard shoes for a range of </w:t>
            </w:r>
            <w:r w:rsidR="00280A47">
              <w:rPr>
                <w:rFonts w:ascii="Arial" w:hAnsi="Arial" w:cs="Arial"/>
                <w:szCs w:val="20"/>
              </w:rPr>
              <w:t>equine</w:t>
            </w:r>
            <w:r w:rsidRPr="003D5709">
              <w:rPr>
                <w:rFonts w:ascii="Arial" w:hAnsi="Arial" w:cs="Arial"/>
                <w:szCs w:val="20"/>
              </w:rPr>
              <w:t>s</w:t>
            </w:r>
          </w:p>
        </w:tc>
      </w:tr>
      <w:tr w:rsidR="00250C97" w:rsidRPr="001D1247" w14:paraId="77523105" w14:textId="77777777" w:rsidTr="00FB1E14">
        <w:tc>
          <w:tcPr>
            <w:tcW w:w="2808" w:type="dxa"/>
            <w:shd w:val="clear" w:color="auto" w:fill="auto"/>
          </w:tcPr>
          <w:p w14:paraId="27B55915" w14:textId="1D7C0B19" w:rsidR="00250C97" w:rsidRPr="003D5709" w:rsidRDefault="00704FB3" w:rsidP="00704FB3">
            <w:pPr>
              <w:pStyle w:val="SIText-Bold"/>
              <w:rPr>
                <w:rFonts w:ascii="Arial" w:hAnsi="Arial" w:cs="Arial"/>
                <w:szCs w:val="20"/>
              </w:rPr>
            </w:pPr>
            <w:r w:rsidRPr="003D5709">
              <w:rPr>
                <w:rFonts w:ascii="Arial" w:hAnsi="Arial" w:cs="Arial"/>
                <w:szCs w:val="20"/>
              </w:rPr>
              <w:t>APPLICATION</w:t>
            </w:r>
          </w:p>
        </w:tc>
        <w:tc>
          <w:tcPr>
            <w:tcW w:w="6762" w:type="dxa"/>
            <w:shd w:val="clear" w:color="auto" w:fill="auto"/>
          </w:tcPr>
          <w:p w14:paraId="7327427B" w14:textId="720C99D6" w:rsidR="00151008" w:rsidRPr="003D5709" w:rsidRDefault="00B17A8E" w:rsidP="00704FB3">
            <w:pPr>
              <w:pStyle w:val="SIText"/>
              <w:rPr>
                <w:rFonts w:ascii="Arial" w:hAnsi="Arial" w:cs="Arial"/>
                <w:sz w:val="20"/>
                <w:szCs w:val="20"/>
              </w:rPr>
            </w:pPr>
            <w:r w:rsidRPr="003D5709">
              <w:rPr>
                <w:rFonts w:ascii="Arial" w:hAnsi="Arial" w:cs="Arial"/>
                <w:sz w:val="20"/>
                <w:szCs w:val="20"/>
              </w:rPr>
              <w:t xml:space="preserve">This unit of competency </w:t>
            </w:r>
            <w:r w:rsidR="00A61940" w:rsidRPr="003D5709">
              <w:rPr>
                <w:rFonts w:ascii="Arial" w:hAnsi="Arial" w:cs="Arial"/>
                <w:sz w:val="20"/>
                <w:szCs w:val="20"/>
              </w:rPr>
              <w:t>describes the skills and knowledge required to</w:t>
            </w:r>
            <w:r w:rsidRPr="003D5709">
              <w:rPr>
                <w:rFonts w:ascii="Arial" w:hAnsi="Arial" w:cs="Arial"/>
                <w:sz w:val="20"/>
                <w:szCs w:val="20"/>
              </w:rPr>
              <w:t xml:space="preserve"> make standard shoes to specifications for a range of healthy </w:t>
            </w:r>
            <w:r w:rsidR="00280A47">
              <w:rPr>
                <w:rFonts w:ascii="Arial" w:hAnsi="Arial" w:cs="Arial"/>
                <w:sz w:val="20"/>
                <w:szCs w:val="20"/>
              </w:rPr>
              <w:t>equine</w:t>
            </w:r>
            <w:r w:rsidRPr="003D5709">
              <w:rPr>
                <w:rFonts w:ascii="Arial" w:hAnsi="Arial" w:cs="Arial"/>
                <w:sz w:val="20"/>
                <w:szCs w:val="20"/>
              </w:rPr>
              <w:t>s.</w:t>
            </w:r>
          </w:p>
          <w:p w14:paraId="5CACB2B7" w14:textId="3EBC31FA" w:rsidR="000B6BE9" w:rsidRPr="003D5709" w:rsidRDefault="0033406D" w:rsidP="00704FB3">
            <w:pPr>
              <w:pStyle w:val="SIText"/>
              <w:rPr>
                <w:rFonts w:ascii="Arial" w:hAnsi="Arial" w:cs="Arial"/>
                <w:sz w:val="20"/>
                <w:szCs w:val="20"/>
              </w:rPr>
            </w:pPr>
            <w:r w:rsidRPr="003D5709">
              <w:rPr>
                <w:rFonts w:ascii="Arial" w:hAnsi="Arial" w:cs="Arial"/>
                <w:sz w:val="20"/>
                <w:szCs w:val="20"/>
              </w:rPr>
              <w:t xml:space="preserve">The unit applies to individuals who use specialised knowledge and technical skills to perform farriery services across different </w:t>
            </w:r>
            <w:r w:rsidR="00AC1420">
              <w:rPr>
                <w:rFonts w:ascii="Arial" w:hAnsi="Arial" w:cs="Arial"/>
                <w:sz w:val="20"/>
                <w:szCs w:val="20"/>
              </w:rPr>
              <w:t>equine</w:t>
            </w:r>
            <w:r w:rsidR="00AC1420" w:rsidRPr="003D5709">
              <w:rPr>
                <w:rFonts w:ascii="Arial" w:hAnsi="Arial" w:cs="Arial"/>
                <w:sz w:val="20"/>
                <w:szCs w:val="20"/>
              </w:rPr>
              <w:t xml:space="preserve"> </w:t>
            </w:r>
            <w:r w:rsidRPr="003D5709">
              <w:rPr>
                <w:rFonts w:ascii="Arial" w:hAnsi="Arial" w:cs="Arial"/>
                <w:sz w:val="20"/>
                <w:szCs w:val="20"/>
              </w:rPr>
              <w:t>industry sectors.</w:t>
            </w:r>
            <w:r w:rsidR="000B6BE9" w:rsidRPr="003D5709">
              <w:rPr>
                <w:rFonts w:ascii="Arial" w:hAnsi="Arial" w:cs="Arial"/>
                <w:sz w:val="20"/>
                <w:szCs w:val="20"/>
              </w:rPr>
              <w:t xml:space="preserve"> </w:t>
            </w:r>
          </w:p>
          <w:p w14:paraId="25754624" w14:textId="77777777" w:rsidR="006D5C32" w:rsidRDefault="006D5C32" w:rsidP="006D5C32">
            <w:pPr>
              <w:pStyle w:val="SITextBefore"/>
              <w:rPr>
                <w:rFonts w:ascii="Arial" w:hAnsi="Arial" w:cs="Arial"/>
                <w:sz w:val="20"/>
                <w:szCs w:val="20"/>
              </w:rPr>
            </w:pPr>
            <w:r w:rsidRPr="0043364E">
              <w:rPr>
                <w:rFonts w:ascii="Arial" w:hAnsi="Arial" w:cs="Arial"/>
                <w:sz w:val="20"/>
                <w:szCs w:val="20"/>
              </w:rPr>
              <w:t>No occupational licensing or certification requirements apply to this unit at the time of publication</w:t>
            </w:r>
            <w:r>
              <w:rPr>
                <w:rFonts w:ascii="Arial" w:hAnsi="Arial" w:cs="Arial"/>
                <w:sz w:val="20"/>
                <w:szCs w:val="20"/>
              </w:rPr>
              <w:t>.</w:t>
            </w:r>
          </w:p>
          <w:p w14:paraId="61880320" w14:textId="77777777" w:rsidR="004F6CFD" w:rsidRDefault="006D5C32" w:rsidP="003D5709">
            <w:pPr>
              <w:pStyle w:val="SITextBefore"/>
              <w:rPr>
                <w:ins w:id="1" w:author="Helen Foote" w:date="2017-06-28T20:23:00Z"/>
                <w:rFonts w:ascii="Arial" w:hAnsi="Arial" w:cs="Arial"/>
                <w:sz w:val="20"/>
                <w:szCs w:val="20"/>
              </w:rPr>
            </w:pPr>
            <w:r w:rsidRPr="0038284F">
              <w:rPr>
                <w:rFonts w:ascii="Arial" w:hAnsi="Arial" w:cs="Arial"/>
                <w:sz w:val="20"/>
                <w:szCs w:val="20"/>
              </w:rPr>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4497317C" w14:textId="0D2F83BF" w:rsidR="009C60A7" w:rsidRPr="003D5709" w:rsidRDefault="009C60A7" w:rsidP="003D5709">
            <w:pPr>
              <w:pStyle w:val="SITextBefore"/>
              <w:rPr>
                <w:rFonts w:ascii="Arial" w:hAnsi="Arial" w:cs="Arial"/>
                <w:sz w:val="20"/>
                <w:szCs w:val="20"/>
              </w:rPr>
            </w:pPr>
            <w:ins w:id="2" w:author="Helen Foote" w:date="2017-06-28T20:23:00Z">
              <w:r w:rsidRPr="009C60A7">
                <w:rPr>
                  <w:rFonts w:ascii="Arial" w:hAnsi="Arial" w:cs="Arial"/>
                  <w:sz w:val="20"/>
                  <w:szCs w:val="2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ins>
          </w:p>
        </w:tc>
      </w:tr>
      <w:tr w:rsidR="00250C97" w:rsidRPr="001D1247" w14:paraId="0B743182" w14:textId="77777777" w:rsidTr="00FB1E14">
        <w:tc>
          <w:tcPr>
            <w:tcW w:w="2808" w:type="dxa"/>
            <w:shd w:val="clear" w:color="auto" w:fill="auto"/>
          </w:tcPr>
          <w:p w14:paraId="272F77E4" w14:textId="52A1F491" w:rsidR="00250C97" w:rsidRPr="003D5709" w:rsidRDefault="00704FB3" w:rsidP="00704FB3">
            <w:pPr>
              <w:pStyle w:val="SIText-Bold"/>
              <w:rPr>
                <w:rFonts w:ascii="Arial" w:hAnsi="Arial" w:cs="Arial"/>
                <w:szCs w:val="20"/>
              </w:rPr>
            </w:pPr>
            <w:r w:rsidRPr="003D5709">
              <w:rPr>
                <w:rFonts w:ascii="Arial" w:hAnsi="Arial" w:cs="Arial"/>
                <w:szCs w:val="20"/>
              </w:rPr>
              <w:t>PREREQUISITE UNITS</w:t>
            </w:r>
          </w:p>
        </w:tc>
        <w:tc>
          <w:tcPr>
            <w:tcW w:w="6762" w:type="dxa"/>
            <w:shd w:val="clear" w:color="auto" w:fill="auto"/>
          </w:tcPr>
          <w:p w14:paraId="63172F08" w14:textId="12CC636F" w:rsidR="00250C97" w:rsidRPr="003D5709" w:rsidRDefault="00704FB3" w:rsidP="00704FB3">
            <w:pPr>
              <w:pStyle w:val="SIText"/>
              <w:rPr>
                <w:rFonts w:ascii="Arial" w:hAnsi="Arial" w:cs="Arial"/>
                <w:sz w:val="20"/>
                <w:szCs w:val="20"/>
              </w:rPr>
            </w:pPr>
            <w:r w:rsidRPr="003D5709">
              <w:rPr>
                <w:rFonts w:ascii="Arial" w:hAnsi="Arial" w:cs="Arial"/>
                <w:sz w:val="20"/>
                <w:szCs w:val="20"/>
              </w:rPr>
              <w:t>Nil</w:t>
            </w:r>
          </w:p>
        </w:tc>
      </w:tr>
      <w:tr w:rsidR="00574980" w:rsidRPr="001D1247" w14:paraId="74525262" w14:textId="77777777" w:rsidTr="00FB1E14">
        <w:tc>
          <w:tcPr>
            <w:tcW w:w="2808" w:type="dxa"/>
            <w:shd w:val="clear" w:color="auto" w:fill="auto"/>
          </w:tcPr>
          <w:p w14:paraId="039BF56A" w14:textId="2742B6FE" w:rsidR="00574980" w:rsidRPr="003D5709" w:rsidRDefault="00704FB3" w:rsidP="00704FB3">
            <w:pPr>
              <w:pStyle w:val="SIText-Bold"/>
              <w:rPr>
                <w:rFonts w:ascii="Arial" w:hAnsi="Arial" w:cs="Arial"/>
                <w:szCs w:val="20"/>
              </w:rPr>
            </w:pPr>
            <w:r w:rsidRPr="003D5709">
              <w:rPr>
                <w:rFonts w:ascii="Arial" w:hAnsi="Arial" w:cs="Arial"/>
                <w:szCs w:val="20"/>
              </w:rPr>
              <w:t>UNIT SECTOR</w:t>
            </w:r>
          </w:p>
        </w:tc>
        <w:tc>
          <w:tcPr>
            <w:tcW w:w="6762" w:type="dxa"/>
            <w:shd w:val="clear" w:color="auto" w:fill="auto"/>
          </w:tcPr>
          <w:p w14:paraId="112284EE" w14:textId="77777777" w:rsidR="00574980" w:rsidRPr="003D5709" w:rsidRDefault="004F6CFD" w:rsidP="00704FB3">
            <w:pPr>
              <w:pStyle w:val="SIText"/>
              <w:rPr>
                <w:rFonts w:ascii="Arial" w:hAnsi="Arial" w:cs="Arial"/>
                <w:sz w:val="20"/>
                <w:szCs w:val="20"/>
              </w:rPr>
            </w:pPr>
            <w:r w:rsidRPr="003D5709">
              <w:rPr>
                <w:rFonts w:ascii="Arial" w:hAnsi="Arial" w:cs="Arial"/>
                <w:sz w:val="20"/>
                <w:szCs w:val="20"/>
              </w:rPr>
              <w:t>Farriery (</w:t>
            </w:r>
            <w:r w:rsidR="00CD1097" w:rsidRPr="003D5709">
              <w:rPr>
                <w:rFonts w:ascii="Arial" w:hAnsi="Arial" w:cs="Arial"/>
                <w:sz w:val="20"/>
                <w:szCs w:val="20"/>
              </w:rPr>
              <w:t>FAR</w:t>
            </w:r>
            <w:r w:rsidRPr="003D5709">
              <w:rPr>
                <w:rFonts w:ascii="Arial" w:hAnsi="Arial" w:cs="Arial"/>
                <w:sz w:val="20"/>
                <w:szCs w:val="20"/>
              </w:rPr>
              <w:t>)</w:t>
            </w:r>
          </w:p>
        </w:tc>
      </w:tr>
    </w:tbl>
    <w:p w14:paraId="152F7516" w14:textId="77777777" w:rsidR="00250C97" w:rsidRPr="003D5709" w:rsidRDefault="00250C97" w:rsidP="008E6B1D">
      <w:pPr>
        <w:rPr>
          <w:rFonts w:cs="Arial"/>
          <w:sz w:val="20"/>
          <w:szCs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250C97" w:rsidRPr="001D1247" w14:paraId="1445CFDA" w14:textId="77777777" w:rsidTr="005E119A">
        <w:trPr>
          <w:tblHeader/>
        </w:trPr>
        <w:tc>
          <w:tcPr>
            <w:tcW w:w="2808" w:type="dxa"/>
            <w:tcBorders>
              <w:bottom w:val="single" w:sz="4" w:space="0" w:color="C0C0C0"/>
            </w:tcBorders>
            <w:shd w:val="clear" w:color="auto" w:fill="auto"/>
          </w:tcPr>
          <w:p w14:paraId="58AB8DA7" w14:textId="64D242D5" w:rsidR="00250C97" w:rsidRPr="003D5709" w:rsidRDefault="00704FB3" w:rsidP="00704FB3">
            <w:pPr>
              <w:pStyle w:val="SIText-Bold"/>
              <w:rPr>
                <w:rFonts w:ascii="Arial" w:hAnsi="Arial" w:cs="Arial"/>
                <w:szCs w:val="20"/>
              </w:rPr>
            </w:pPr>
            <w:r w:rsidRPr="003D5709">
              <w:rPr>
                <w:rFonts w:ascii="Arial" w:hAnsi="Arial" w:cs="Arial"/>
                <w:szCs w:val="20"/>
              </w:rPr>
              <w:t>ELEMENT</w:t>
            </w:r>
          </w:p>
        </w:tc>
        <w:tc>
          <w:tcPr>
            <w:tcW w:w="6762" w:type="dxa"/>
            <w:tcBorders>
              <w:bottom w:val="single" w:sz="4" w:space="0" w:color="C0C0C0"/>
            </w:tcBorders>
            <w:shd w:val="clear" w:color="auto" w:fill="auto"/>
          </w:tcPr>
          <w:p w14:paraId="48663681" w14:textId="43943FED" w:rsidR="00250C97" w:rsidRPr="003D5709" w:rsidRDefault="00704FB3" w:rsidP="00704FB3">
            <w:pPr>
              <w:pStyle w:val="SIText-Bold"/>
              <w:rPr>
                <w:rFonts w:ascii="Arial" w:hAnsi="Arial" w:cs="Arial"/>
                <w:szCs w:val="20"/>
              </w:rPr>
            </w:pPr>
            <w:r w:rsidRPr="003D5709">
              <w:rPr>
                <w:rFonts w:ascii="Arial" w:hAnsi="Arial" w:cs="Arial"/>
                <w:szCs w:val="20"/>
              </w:rPr>
              <w:t>PERFORMANCE CRITERIA</w:t>
            </w:r>
          </w:p>
        </w:tc>
      </w:tr>
      <w:tr w:rsidR="00250C97" w:rsidRPr="001D1247" w14:paraId="765803A1" w14:textId="77777777" w:rsidTr="005E119A">
        <w:tc>
          <w:tcPr>
            <w:tcW w:w="2808" w:type="dxa"/>
            <w:tcBorders>
              <w:top w:val="single" w:sz="4" w:space="0" w:color="C0C0C0"/>
            </w:tcBorders>
            <w:shd w:val="clear" w:color="auto" w:fill="auto"/>
          </w:tcPr>
          <w:p w14:paraId="5543A1A1" w14:textId="77777777" w:rsidR="00250C97" w:rsidRPr="003D5709" w:rsidRDefault="0080616D" w:rsidP="008E6B1D">
            <w:pPr>
              <w:pStyle w:val="AFSAText"/>
              <w:jc w:val="left"/>
              <w:rPr>
                <w:rStyle w:val="SIText-Italic"/>
                <w:rFonts w:ascii="Arial" w:hAnsi="Arial" w:cs="Arial"/>
                <w:szCs w:val="20"/>
              </w:rPr>
            </w:pPr>
            <w:r w:rsidRPr="003D5709">
              <w:rPr>
                <w:rStyle w:val="SIText-Italic"/>
                <w:rFonts w:ascii="Arial" w:hAnsi="Arial" w:cs="Arial"/>
                <w:szCs w:val="20"/>
              </w:rPr>
              <w:t xml:space="preserve">Elements </w:t>
            </w:r>
            <w:r w:rsidR="007727FB" w:rsidRPr="003D5709">
              <w:rPr>
                <w:rStyle w:val="SIText-Italic"/>
                <w:rFonts w:ascii="Arial" w:hAnsi="Arial" w:cs="Arial"/>
                <w:szCs w:val="20"/>
              </w:rPr>
              <w:t>describe the essential outcomes.</w:t>
            </w:r>
          </w:p>
        </w:tc>
        <w:tc>
          <w:tcPr>
            <w:tcW w:w="6762" w:type="dxa"/>
            <w:tcBorders>
              <w:top w:val="single" w:sz="4" w:space="0" w:color="C0C0C0"/>
            </w:tcBorders>
            <w:shd w:val="clear" w:color="auto" w:fill="auto"/>
          </w:tcPr>
          <w:p w14:paraId="1E9C899D" w14:textId="77777777" w:rsidR="00250C97" w:rsidRPr="003D5709" w:rsidRDefault="007727FB" w:rsidP="008E6B1D">
            <w:pPr>
              <w:pStyle w:val="AFSAText"/>
              <w:jc w:val="left"/>
              <w:rPr>
                <w:rStyle w:val="SIText-Italic"/>
                <w:rFonts w:ascii="Arial" w:hAnsi="Arial" w:cs="Arial"/>
                <w:szCs w:val="20"/>
              </w:rPr>
            </w:pPr>
            <w:r w:rsidRPr="003D5709">
              <w:rPr>
                <w:rStyle w:val="SIText-Italic"/>
                <w:rFonts w:ascii="Arial" w:hAnsi="Arial" w:cs="Arial"/>
                <w:szCs w:val="20"/>
              </w:rPr>
              <w:t>Performance criteria describe the performance needed to demonstrate achievement of the element.</w:t>
            </w:r>
          </w:p>
        </w:tc>
      </w:tr>
      <w:tr w:rsidR="00250C97" w:rsidRPr="001D1247" w14:paraId="552A8C0D" w14:textId="77777777" w:rsidTr="005E119A">
        <w:tc>
          <w:tcPr>
            <w:tcW w:w="2808" w:type="dxa"/>
            <w:shd w:val="clear" w:color="auto" w:fill="auto"/>
          </w:tcPr>
          <w:p w14:paraId="29902F27" w14:textId="1D5498C0" w:rsidR="00250C97" w:rsidRPr="003D5709" w:rsidRDefault="00704FB3" w:rsidP="00704FB3">
            <w:pPr>
              <w:pStyle w:val="SIEL"/>
              <w:rPr>
                <w:rFonts w:ascii="Arial" w:hAnsi="Arial" w:cs="Arial"/>
                <w:sz w:val="20"/>
                <w:szCs w:val="20"/>
              </w:rPr>
            </w:pPr>
            <w:r w:rsidRPr="003D5709">
              <w:rPr>
                <w:rFonts w:ascii="Arial" w:hAnsi="Arial" w:cs="Arial"/>
                <w:sz w:val="20"/>
                <w:szCs w:val="20"/>
              </w:rPr>
              <w:t>1</w:t>
            </w:r>
            <w:r w:rsidR="00602E5D">
              <w:rPr>
                <w:rFonts w:ascii="Arial" w:hAnsi="Arial" w:cs="Arial"/>
                <w:sz w:val="20"/>
                <w:szCs w:val="20"/>
              </w:rPr>
              <w:t>.</w:t>
            </w:r>
            <w:r w:rsidRPr="003D5709">
              <w:rPr>
                <w:rFonts w:ascii="Arial" w:hAnsi="Arial" w:cs="Arial"/>
                <w:sz w:val="20"/>
                <w:szCs w:val="20"/>
              </w:rPr>
              <w:t xml:space="preserve"> Select </w:t>
            </w:r>
            <w:r w:rsidR="00832CFE" w:rsidRPr="003D5709">
              <w:rPr>
                <w:rFonts w:ascii="Arial" w:hAnsi="Arial" w:cs="Arial"/>
                <w:sz w:val="20"/>
                <w:szCs w:val="20"/>
              </w:rPr>
              <w:t xml:space="preserve">facilities and materials for </w:t>
            </w:r>
            <w:r w:rsidR="00CF0B3C" w:rsidRPr="003D5709">
              <w:rPr>
                <w:rFonts w:ascii="Arial" w:hAnsi="Arial" w:cs="Arial"/>
                <w:sz w:val="20"/>
                <w:szCs w:val="20"/>
              </w:rPr>
              <w:t>making</w:t>
            </w:r>
            <w:r w:rsidR="00832CFE" w:rsidRPr="003D5709">
              <w:rPr>
                <w:rFonts w:ascii="Arial" w:hAnsi="Arial" w:cs="Arial"/>
                <w:sz w:val="20"/>
                <w:szCs w:val="20"/>
              </w:rPr>
              <w:t xml:space="preserve"> standard shoes</w:t>
            </w:r>
          </w:p>
        </w:tc>
        <w:tc>
          <w:tcPr>
            <w:tcW w:w="6762" w:type="dxa"/>
            <w:shd w:val="clear" w:color="auto" w:fill="auto"/>
          </w:tcPr>
          <w:p w14:paraId="1B6DA1CB" w14:textId="6FA55F05" w:rsidR="005E3332" w:rsidRPr="003D5709" w:rsidRDefault="00704FB3" w:rsidP="00704FB3">
            <w:pPr>
              <w:pStyle w:val="SIPC"/>
              <w:rPr>
                <w:rFonts w:ascii="Arial" w:hAnsi="Arial" w:cs="Arial"/>
                <w:sz w:val="20"/>
                <w:szCs w:val="20"/>
              </w:rPr>
            </w:pPr>
            <w:r w:rsidRPr="003D5709">
              <w:rPr>
                <w:rFonts w:ascii="Arial" w:hAnsi="Arial" w:cs="Arial"/>
                <w:sz w:val="20"/>
                <w:szCs w:val="20"/>
              </w:rPr>
              <w:t xml:space="preserve">1.1 </w:t>
            </w:r>
            <w:r w:rsidR="009C7F09" w:rsidRPr="003D5709">
              <w:rPr>
                <w:rFonts w:ascii="Arial" w:hAnsi="Arial" w:cs="Arial"/>
                <w:sz w:val="20"/>
                <w:szCs w:val="20"/>
              </w:rPr>
              <w:t>S</w:t>
            </w:r>
            <w:r w:rsidR="005E3332" w:rsidRPr="003D5709">
              <w:rPr>
                <w:rFonts w:ascii="Arial" w:hAnsi="Arial" w:cs="Arial"/>
                <w:sz w:val="20"/>
                <w:szCs w:val="20"/>
              </w:rPr>
              <w:t xml:space="preserve">elect </w:t>
            </w:r>
            <w:r w:rsidR="009C7F09" w:rsidRPr="003D5709">
              <w:rPr>
                <w:rFonts w:ascii="Arial" w:hAnsi="Arial" w:cs="Arial"/>
                <w:sz w:val="20"/>
                <w:szCs w:val="20"/>
              </w:rPr>
              <w:t xml:space="preserve">the </w:t>
            </w:r>
            <w:r w:rsidR="005E3332" w:rsidRPr="003D5709">
              <w:rPr>
                <w:rFonts w:ascii="Arial" w:hAnsi="Arial" w:cs="Arial"/>
                <w:sz w:val="20"/>
                <w:szCs w:val="20"/>
              </w:rPr>
              <w:t xml:space="preserve">materials and hand tools for the </w:t>
            </w:r>
            <w:r w:rsidR="009C7F09" w:rsidRPr="003D5709">
              <w:rPr>
                <w:rFonts w:ascii="Arial" w:hAnsi="Arial" w:cs="Arial"/>
                <w:sz w:val="20"/>
                <w:szCs w:val="20"/>
              </w:rPr>
              <w:t>technique to be used</w:t>
            </w:r>
          </w:p>
          <w:p w14:paraId="57E4AC2E" w14:textId="26F7468B" w:rsidR="005E3332" w:rsidRPr="003D5709" w:rsidRDefault="00704FB3" w:rsidP="00704FB3">
            <w:pPr>
              <w:pStyle w:val="SIPC"/>
              <w:rPr>
                <w:rFonts w:ascii="Arial" w:hAnsi="Arial" w:cs="Arial"/>
                <w:sz w:val="20"/>
                <w:szCs w:val="20"/>
              </w:rPr>
            </w:pPr>
            <w:r w:rsidRPr="003D5709">
              <w:rPr>
                <w:rFonts w:ascii="Arial" w:hAnsi="Arial" w:cs="Arial"/>
                <w:sz w:val="20"/>
                <w:szCs w:val="20"/>
              </w:rPr>
              <w:t xml:space="preserve">1.2 </w:t>
            </w:r>
            <w:r w:rsidR="005E3332" w:rsidRPr="003D5709">
              <w:rPr>
                <w:rFonts w:ascii="Arial" w:hAnsi="Arial" w:cs="Arial"/>
                <w:sz w:val="20"/>
                <w:szCs w:val="20"/>
              </w:rPr>
              <w:t xml:space="preserve">Check tools and equipment are </w:t>
            </w:r>
            <w:r w:rsidR="00217995" w:rsidRPr="003D5709">
              <w:rPr>
                <w:rFonts w:ascii="Arial" w:hAnsi="Arial" w:cs="Arial"/>
                <w:sz w:val="20"/>
                <w:szCs w:val="20"/>
              </w:rPr>
              <w:t>in good order</w:t>
            </w:r>
            <w:r w:rsidR="005E3332" w:rsidRPr="003D5709">
              <w:rPr>
                <w:rFonts w:ascii="Arial" w:hAnsi="Arial" w:cs="Arial"/>
                <w:sz w:val="20"/>
                <w:szCs w:val="20"/>
              </w:rPr>
              <w:t xml:space="preserve"> and </w:t>
            </w:r>
            <w:r w:rsidR="009C7F09" w:rsidRPr="003D5709">
              <w:rPr>
                <w:rFonts w:ascii="Arial" w:hAnsi="Arial" w:cs="Arial"/>
                <w:sz w:val="20"/>
                <w:szCs w:val="20"/>
              </w:rPr>
              <w:t xml:space="preserve">repair or replace </w:t>
            </w:r>
            <w:r w:rsidR="0033406D" w:rsidRPr="003D5709">
              <w:rPr>
                <w:rFonts w:ascii="Arial" w:hAnsi="Arial" w:cs="Arial"/>
                <w:sz w:val="20"/>
                <w:szCs w:val="20"/>
              </w:rPr>
              <w:t>according to workplace practices</w:t>
            </w:r>
          </w:p>
          <w:p w14:paraId="7AAE4CD4" w14:textId="16E95235" w:rsidR="009C7F09" w:rsidRPr="003D5709" w:rsidRDefault="00704FB3" w:rsidP="00704FB3">
            <w:pPr>
              <w:pStyle w:val="SIPC"/>
              <w:rPr>
                <w:rFonts w:ascii="Arial" w:hAnsi="Arial" w:cs="Arial"/>
                <w:sz w:val="20"/>
                <w:szCs w:val="20"/>
              </w:rPr>
            </w:pPr>
            <w:r w:rsidRPr="003D5709">
              <w:rPr>
                <w:rFonts w:ascii="Arial" w:hAnsi="Arial" w:cs="Arial"/>
                <w:sz w:val="20"/>
                <w:szCs w:val="20"/>
              </w:rPr>
              <w:t xml:space="preserve">1.3 </w:t>
            </w:r>
            <w:r w:rsidR="005E3332" w:rsidRPr="003D5709">
              <w:rPr>
                <w:rFonts w:ascii="Arial" w:hAnsi="Arial" w:cs="Arial"/>
                <w:sz w:val="20"/>
                <w:szCs w:val="20"/>
              </w:rPr>
              <w:t xml:space="preserve">Identify common steel types for </w:t>
            </w:r>
            <w:r w:rsidR="009C7F09" w:rsidRPr="003D5709">
              <w:rPr>
                <w:rFonts w:ascii="Arial" w:hAnsi="Arial" w:cs="Arial"/>
                <w:sz w:val="20"/>
                <w:szCs w:val="20"/>
              </w:rPr>
              <w:t xml:space="preserve">making </w:t>
            </w:r>
            <w:r w:rsidR="005E3332" w:rsidRPr="003D5709">
              <w:rPr>
                <w:rFonts w:ascii="Arial" w:hAnsi="Arial" w:cs="Arial"/>
                <w:sz w:val="20"/>
                <w:szCs w:val="20"/>
              </w:rPr>
              <w:t>shoe</w:t>
            </w:r>
            <w:r w:rsidR="009C7F09" w:rsidRPr="003D5709">
              <w:rPr>
                <w:rFonts w:ascii="Arial" w:hAnsi="Arial" w:cs="Arial"/>
                <w:sz w:val="20"/>
                <w:szCs w:val="20"/>
              </w:rPr>
              <w:t>s</w:t>
            </w:r>
            <w:r w:rsidR="005E3332" w:rsidRPr="003D5709">
              <w:rPr>
                <w:rFonts w:ascii="Arial" w:hAnsi="Arial" w:cs="Arial"/>
                <w:sz w:val="20"/>
                <w:szCs w:val="20"/>
              </w:rPr>
              <w:t xml:space="preserve"> </w:t>
            </w:r>
          </w:p>
          <w:p w14:paraId="0BC66558" w14:textId="5174B02D" w:rsidR="006A4784" w:rsidRPr="003D5709" w:rsidRDefault="00704FB3" w:rsidP="00704FB3">
            <w:pPr>
              <w:pStyle w:val="SIPC"/>
              <w:rPr>
                <w:rFonts w:ascii="Arial" w:hAnsi="Arial" w:cs="Arial"/>
                <w:sz w:val="20"/>
                <w:szCs w:val="20"/>
              </w:rPr>
            </w:pPr>
            <w:r w:rsidRPr="003D5709">
              <w:rPr>
                <w:rFonts w:ascii="Arial" w:hAnsi="Arial" w:cs="Arial"/>
                <w:sz w:val="20"/>
                <w:szCs w:val="20"/>
              </w:rPr>
              <w:t xml:space="preserve">1.4 </w:t>
            </w:r>
            <w:r w:rsidR="007B7E39" w:rsidRPr="003D5709">
              <w:rPr>
                <w:rFonts w:ascii="Arial" w:hAnsi="Arial" w:cs="Arial"/>
                <w:sz w:val="20"/>
                <w:szCs w:val="20"/>
              </w:rPr>
              <w:t>Identify d</w:t>
            </w:r>
            <w:r w:rsidR="005E3332" w:rsidRPr="003D5709">
              <w:rPr>
                <w:rFonts w:ascii="Arial" w:hAnsi="Arial" w:cs="Arial"/>
                <w:sz w:val="20"/>
                <w:szCs w:val="20"/>
              </w:rPr>
              <w:t>imensions used in standard shoes fo</w:t>
            </w:r>
            <w:r w:rsidR="007B7E39" w:rsidRPr="003D5709">
              <w:rPr>
                <w:rFonts w:ascii="Arial" w:hAnsi="Arial" w:cs="Arial"/>
                <w:sz w:val="20"/>
                <w:szCs w:val="20"/>
              </w:rPr>
              <w:t xml:space="preserve">r healthy </w:t>
            </w:r>
            <w:r w:rsidR="00280A47">
              <w:rPr>
                <w:rFonts w:ascii="Arial" w:hAnsi="Arial" w:cs="Arial"/>
                <w:sz w:val="20"/>
                <w:szCs w:val="20"/>
              </w:rPr>
              <w:t>equine</w:t>
            </w:r>
            <w:r w:rsidR="007B7E39" w:rsidRPr="003D5709">
              <w:rPr>
                <w:rFonts w:ascii="Arial" w:hAnsi="Arial" w:cs="Arial"/>
                <w:sz w:val="20"/>
                <w:szCs w:val="20"/>
              </w:rPr>
              <w:t>s</w:t>
            </w:r>
          </w:p>
        </w:tc>
      </w:tr>
      <w:tr w:rsidR="007B7E39" w:rsidRPr="001D1247" w14:paraId="33BE1615" w14:textId="77777777" w:rsidTr="005E119A">
        <w:tc>
          <w:tcPr>
            <w:tcW w:w="2808" w:type="dxa"/>
            <w:shd w:val="clear" w:color="auto" w:fill="auto"/>
          </w:tcPr>
          <w:p w14:paraId="5C4BB992" w14:textId="325EF703" w:rsidR="007B7E39" w:rsidRPr="003D5709" w:rsidRDefault="00704FB3">
            <w:pPr>
              <w:pStyle w:val="SIEL"/>
              <w:rPr>
                <w:rFonts w:ascii="Arial" w:hAnsi="Arial" w:cs="Arial"/>
                <w:sz w:val="20"/>
                <w:szCs w:val="20"/>
              </w:rPr>
            </w:pPr>
            <w:r w:rsidRPr="003D5709">
              <w:rPr>
                <w:rFonts w:ascii="Arial" w:hAnsi="Arial" w:cs="Arial"/>
                <w:sz w:val="20"/>
                <w:szCs w:val="20"/>
              </w:rPr>
              <w:t>2</w:t>
            </w:r>
            <w:r w:rsidR="00602E5D">
              <w:rPr>
                <w:rFonts w:ascii="Arial" w:hAnsi="Arial" w:cs="Arial"/>
                <w:sz w:val="20"/>
                <w:szCs w:val="20"/>
              </w:rPr>
              <w:t>.</w:t>
            </w:r>
            <w:r w:rsidRPr="003D5709">
              <w:rPr>
                <w:rFonts w:ascii="Arial" w:hAnsi="Arial" w:cs="Arial"/>
                <w:sz w:val="20"/>
                <w:szCs w:val="20"/>
              </w:rPr>
              <w:t xml:space="preserve"> </w:t>
            </w:r>
            <w:r w:rsidR="00FC49C7" w:rsidRPr="003D5709">
              <w:rPr>
                <w:rFonts w:ascii="Arial" w:hAnsi="Arial" w:cs="Arial"/>
                <w:sz w:val="20"/>
                <w:szCs w:val="20"/>
              </w:rPr>
              <w:t>Determine specific shoe requirements</w:t>
            </w:r>
          </w:p>
        </w:tc>
        <w:tc>
          <w:tcPr>
            <w:tcW w:w="6762" w:type="dxa"/>
            <w:shd w:val="clear" w:color="auto" w:fill="auto"/>
          </w:tcPr>
          <w:p w14:paraId="601AF0A0" w14:textId="5758283D" w:rsidR="007B7E39" w:rsidRPr="003D5709" w:rsidRDefault="00704FB3" w:rsidP="00704FB3">
            <w:pPr>
              <w:pStyle w:val="SIPC"/>
              <w:rPr>
                <w:rFonts w:ascii="Arial" w:hAnsi="Arial" w:cs="Arial"/>
                <w:sz w:val="20"/>
                <w:szCs w:val="20"/>
              </w:rPr>
            </w:pPr>
            <w:r w:rsidRPr="003D5709">
              <w:rPr>
                <w:rFonts w:ascii="Arial" w:hAnsi="Arial" w:cs="Arial"/>
                <w:sz w:val="20"/>
                <w:szCs w:val="20"/>
              </w:rPr>
              <w:t xml:space="preserve">2.1 </w:t>
            </w:r>
            <w:r w:rsidR="007B7E39" w:rsidRPr="003D5709">
              <w:rPr>
                <w:rFonts w:ascii="Arial" w:hAnsi="Arial" w:cs="Arial"/>
                <w:sz w:val="20"/>
                <w:szCs w:val="20"/>
              </w:rPr>
              <w:t>Determine the most suitable shoe</w:t>
            </w:r>
            <w:r w:rsidR="00217995" w:rsidRPr="003D5709">
              <w:rPr>
                <w:rFonts w:ascii="Arial" w:hAnsi="Arial" w:cs="Arial"/>
                <w:sz w:val="20"/>
                <w:szCs w:val="20"/>
              </w:rPr>
              <w:t xml:space="preserve"> and its dimensions and</w:t>
            </w:r>
            <w:r w:rsidR="007B7E39" w:rsidRPr="003D5709">
              <w:rPr>
                <w:rFonts w:ascii="Arial" w:hAnsi="Arial" w:cs="Arial"/>
                <w:sz w:val="20"/>
                <w:szCs w:val="20"/>
              </w:rPr>
              <w:t xml:space="preserve"> </w:t>
            </w:r>
            <w:r w:rsidR="00CF0B3C" w:rsidRPr="003D5709">
              <w:rPr>
                <w:rFonts w:ascii="Arial" w:hAnsi="Arial" w:cs="Arial"/>
                <w:sz w:val="20"/>
                <w:szCs w:val="20"/>
              </w:rPr>
              <w:t xml:space="preserve">the </w:t>
            </w:r>
            <w:r w:rsidR="007B7E39" w:rsidRPr="003D5709">
              <w:rPr>
                <w:rFonts w:ascii="Arial" w:hAnsi="Arial" w:cs="Arial"/>
                <w:sz w:val="20"/>
                <w:szCs w:val="20"/>
              </w:rPr>
              <w:t xml:space="preserve">appropriate steel for a particular </w:t>
            </w:r>
            <w:r w:rsidR="00AC1420">
              <w:rPr>
                <w:rFonts w:ascii="Arial" w:hAnsi="Arial" w:cs="Arial"/>
                <w:sz w:val="20"/>
                <w:szCs w:val="20"/>
              </w:rPr>
              <w:t>equine</w:t>
            </w:r>
            <w:r w:rsidR="007B7E39" w:rsidRPr="003D5709">
              <w:rPr>
                <w:rFonts w:ascii="Arial" w:hAnsi="Arial" w:cs="Arial"/>
                <w:sz w:val="20"/>
                <w:szCs w:val="20"/>
              </w:rPr>
              <w:t xml:space="preserve"> and its work</w:t>
            </w:r>
          </w:p>
          <w:p w14:paraId="048E1B1F" w14:textId="3A4C2DBA" w:rsidR="007B7E39" w:rsidRPr="003D5709" w:rsidRDefault="00704FB3" w:rsidP="00704FB3">
            <w:pPr>
              <w:pStyle w:val="SIPC"/>
              <w:rPr>
                <w:rFonts w:ascii="Arial" w:hAnsi="Arial" w:cs="Arial"/>
                <w:sz w:val="20"/>
                <w:szCs w:val="20"/>
              </w:rPr>
            </w:pPr>
            <w:r w:rsidRPr="003D5709">
              <w:rPr>
                <w:rFonts w:ascii="Arial" w:hAnsi="Arial" w:cs="Arial"/>
                <w:sz w:val="20"/>
                <w:szCs w:val="20"/>
              </w:rPr>
              <w:t xml:space="preserve">2.2 </w:t>
            </w:r>
            <w:r w:rsidR="007B7E39" w:rsidRPr="003D5709">
              <w:rPr>
                <w:rFonts w:ascii="Arial" w:hAnsi="Arial" w:cs="Arial"/>
                <w:sz w:val="20"/>
                <w:szCs w:val="20"/>
              </w:rPr>
              <w:t>Examine th</w:t>
            </w:r>
            <w:r w:rsidR="00832CFE" w:rsidRPr="003D5709">
              <w:rPr>
                <w:rFonts w:ascii="Arial" w:hAnsi="Arial" w:cs="Arial"/>
                <w:sz w:val="20"/>
                <w:szCs w:val="20"/>
              </w:rPr>
              <w:t xml:space="preserve">e </w:t>
            </w:r>
            <w:r w:rsidR="00AC1420">
              <w:rPr>
                <w:rFonts w:ascii="Arial" w:hAnsi="Arial" w:cs="Arial"/>
                <w:sz w:val="20"/>
                <w:szCs w:val="20"/>
              </w:rPr>
              <w:t>equine</w:t>
            </w:r>
            <w:r w:rsidR="00832CFE" w:rsidRPr="003D5709">
              <w:rPr>
                <w:rFonts w:ascii="Arial" w:hAnsi="Arial" w:cs="Arial"/>
                <w:sz w:val="20"/>
                <w:szCs w:val="20"/>
              </w:rPr>
              <w:t xml:space="preserve"> at rest, walking and t</w:t>
            </w:r>
            <w:r w:rsidR="007B7E39" w:rsidRPr="003D5709">
              <w:rPr>
                <w:rFonts w:ascii="Arial" w:hAnsi="Arial" w:cs="Arial"/>
                <w:sz w:val="20"/>
                <w:szCs w:val="20"/>
              </w:rPr>
              <w:t>rot</w:t>
            </w:r>
            <w:r w:rsidR="009C7F09" w:rsidRPr="003D5709">
              <w:rPr>
                <w:rFonts w:ascii="Arial" w:hAnsi="Arial" w:cs="Arial"/>
                <w:sz w:val="20"/>
                <w:szCs w:val="20"/>
              </w:rPr>
              <w:t>ting</w:t>
            </w:r>
            <w:r w:rsidR="007B7E39" w:rsidRPr="003D5709">
              <w:rPr>
                <w:rFonts w:ascii="Arial" w:hAnsi="Arial" w:cs="Arial"/>
                <w:sz w:val="20"/>
                <w:szCs w:val="20"/>
              </w:rPr>
              <w:t xml:space="preserve"> to identify gait and particular needs</w:t>
            </w:r>
          </w:p>
          <w:p w14:paraId="5AB32470" w14:textId="12C62DE2" w:rsidR="007B7E39" w:rsidRPr="003D5709" w:rsidRDefault="00704FB3" w:rsidP="00704FB3">
            <w:pPr>
              <w:pStyle w:val="SIPC"/>
              <w:rPr>
                <w:rFonts w:ascii="Arial" w:hAnsi="Arial" w:cs="Arial"/>
                <w:sz w:val="20"/>
                <w:szCs w:val="20"/>
              </w:rPr>
            </w:pPr>
            <w:r w:rsidRPr="003D5709">
              <w:rPr>
                <w:rFonts w:ascii="Arial" w:hAnsi="Arial" w:cs="Arial"/>
                <w:sz w:val="20"/>
                <w:szCs w:val="20"/>
              </w:rPr>
              <w:t xml:space="preserve">2.3 </w:t>
            </w:r>
            <w:r w:rsidR="007B7E39" w:rsidRPr="003D5709">
              <w:rPr>
                <w:rFonts w:ascii="Arial" w:hAnsi="Arial" w:cs="Arial"/>
                <w:sz w:val="20"/>
                <w:szCs w:val="20"/>
              </w:rPr>
              <w:t xml:space="preserve">Measure </w:t>
            </w:r>
            <w:r w:rsidR="00AC1420">
              <w:rPr>
                <w:rFonts w:ascii="Arial" w:hAnsi="Arial" w:cs="Arial"/>
                <w:sz w:val="20"/>
                <w:szCs w:val="20"/>
              </w:rPr>
              <w:t>equine</w:t>
            </w:r>
            <w:r w:rsidR="00EE07EE" w:rsidRPr="003D5709">
              <w:rPr>
                <w:rFonts w:ascii="Arial" w:hAnsi="Arial" w:cs="Arial"/>
                <w:sz w:val="20"/>
                <w:szCs w:val="20"/>
              </w:rPr>
              <w:t xml:space="preserve"> </w:t>
            </w:r>
            <w:r w:rsidR="007B7E39" w:rsidRPr="003D5709">
              <w:rPr>
                <w:rFonts w:ascii="Arial" w:hAnsi="Arial" w:cs="Arial"/>
                <w:sz w:val="20"/>
                <w:szCs w:val="20"/>
              </w:rPr>
              <w:t>fore and hind feet</w:t>
            </w:r>
            <w:r w:rsidR="00EE07EE" w:rsidRPr="003D5709">
              <w:rPr>
                <w:rFonts w:ascii="Arial" w:hAnsi="Arial" w:cs="Arial"/>
                <w:sz w:val="20"/>
                <w:szCs w:val="20"/>
              </w:rPr>
              <w:t>, using safe handling</w:t>
            </w:r>
            <w:r w:rsidR="007B7E39" w:rsidRPr="003D5709">
              <w:rPr>
                <w:rFonts w:ascii="Arial" w:hAnsi="Arial" w:cs="Arial"/>
                <w:sz w:val="20"/>
                <w:szCs w:val="20"/>
              </w:rPr>
              <w:t xml:space="preserve"> </w:t>
            </w:r>
            <w:r w:rsidR="00EE07EE" w:rsidRPr="003D5709">
              <w:rPr>
                <w:rFonts w:ascii="Arial" w:hAnsi="Arial" w:cs="Arial"/>
                <w:sz w:val="20"/>
                <w:szCs w:val="20"/>
              </w:rPr>
              <w:t>techniques,</w:t>
            </w:r>
            <w:r w:rsidR="007B7E39" w:rsidRPr="003D5709">
              <w:rPr>
                <w:rFonts w:ascii="Arial" w:hAnsi="Arial" w:cs="Arial"/>
                <w:sz w:val="20"/>
                <w:szCs w:val="20"/>
              </w:rPr>
              <w:t xml:space="preserve"> and make allowance for a range of variants</w:t>
            </w:r>
          </w:p>
          <w:p w14:paraId="2589D506" w14:textId="0B8EF34C" w:rsidR="007B7E39" w:rsidRPr="003D5709" w:rsidRDefault="00704FB3" w:rsidP="00704FB3">
            <w:pPr>
              <w:pStyle w:val="SIPC"/>
              <w:rPr>
                <w:rFonts w:ascii="Arial" w:hAnsi="Arial" w:cs="Arial"/>
                <w:sz w:val="20"/>
                <w:szCs w:val="20"/>
              </w:rPr>
            </w:pPr>
            <w:r w:rsidRPr="003D5709">
              <w:rPr>
                <w:rFonts w:ascii="Arial" w:hAnsi="Arial" w:cs="Arial"/>
                <w:sz w:val="20"/>
                <w:szCs w:val="20"/>
              </w:rPr>
              <w:t xml:space="preserve">2.4 </w:t>
            </w:r>
            <w:r w:rsidR="00217995" w:rsidRPr="003D5709">
              <w:rPr>
                <w:rFonts w:ascii="Arial" w:hAnsi="Arial" w:cs="Arial"/>
                <w:sz w:val="20"/>
                <w:szCs w:val="20"/>
              </w:rPr>
              <w:t>Determine</w:t>
            </w:r>
            <w:r w:rsidR="007B7E39" w:rsidRPr="003D5709">
              <w:rPr>
                <w:rFonts w:ascii="Arial" w:hAnsi="Arial" w:cs="Arial"/>
                <w:sz w:val="20"/>
                <w:szCs w:val="20"/>
              </w:rPr>
              <w:t xml:space="preserve"> </w:t>
            </w:r>
            <w:r w:rsidR="00217995" w:rsidRPr="003D5709">
              <w:rPr>
                <w:rFonts w:ascii="Arial" w:hAnsi="Arial" w:cs="Arial"/>
                <w:sz w:val="20"/>
                <w:szCs w:val="20"/>
              </w:rPr>
              <w:t xml:space="preserve">and record </w:t>
            </w:r>
            <w:r w:rsidR="007B7E39" w:rsidRPr="003D5709">
              <w:rPr>
                <w:rFonts w:ascii="Arial" w:hAnsi="Arial" w:cs="Arial"/>
                <w:sz w:val="20"/>
                <w:szCs w:val="20"/>
              </w:rPr>
              <w:t>specifications for the required shoes</w:t>
            </w:r>
          </w:p>
        </w:tc>
      </w:tr>
      <w:tr w:rsidR="00250C97" w:rsidRPr="001D1247" w14:paraId="2A0C14E6" w14:textId="77777777" w:rsidTr="005E119A">
        <w:tc>
          <w:tcPr>
            <w:tcW w:w="2808" w:type="dxa"/>
            <w:shd w:val="clear" w:color="auto" w:fill="auto"/>
          </w:tcPr>
          <w:p w14:paraId="1E61E15F" w14:textId="67B26CE7" w:rsidR="00250C97" w:rsidRPr="003D5709" w:rsidRDefault="00704FB3" w:rsidP="00704FB3">
            <w:pPr>
              <w:pStyle w:val="SIEL"/>
              <w:rPr>
                <w:rFonts w:ascii="Arial" w:hAnsi="Arial" w:cs="Arial"/>
                <w:sz w:val="20"/>
                <w:szCs w:val="20"/>
              </w:rPr>
            </w:pPr>
            <w:r w:rsidRPr="003D5709">
              <w:rPr>
                <w:rFonts w:ascii="Arial" w:hAnsi="Arial" w:cs="Arial"/>
                <w:sz w:val="20"/>
                <w:szCs w:val="20"/>
              </w:rPr>
              <w:t>3</w:t>
            </w:r>
            <w:r w:rsidR="00602E5D">
              <w:rPr>
                <w:rFonts w:ascii="Arial" w:hAnsi="Arial" w:cs="Arial"/>
                <w:sz w:val="20"/>
                <w:szCs w:val="20"/>
              </w:rPr>
              <w:t>.</w:t>
            </w:r>
            <w:r w:rsidRPr="003D5709">
              <w:rPr>
                <w:rFonts w:ascii="Arial" w:hAnsi="Arial" w:cs="Arial"/>
                <w:sz w:val="20"/>
                <w:szCs w:val="20"/>
              </w:rPr>
              <w:t xml:space="preserve"> </w:t>
            </w:r>
            <w:r w:rsidR="00CF0B3C" w:rsidRPr="003D5709">
              <w:rPr>
                <w:rFonts w:ascii="Arial" w:hAnsi="Arial" w:cs="Arial"/>
                <w:sz w:val="20"/>
                <w:szCs w:val="20"/>
              </w:rPr>
              <w:t>Mak</w:t>
            </w:r>
            <w:r w:rsidR="005E3332" w:rsidRPr="003D5709">
              <w:rPr>
                <w:rFonts w:ascii="Arial" w:hAnsi="Arial" w:cs="Arial"/>
                <w:sz w:val="20"/>
                <w:szCs w:val="20"/>
              </w:rPr>
              <w:t>e sets of standard shoes</w:t>
            </w:r>
          </w:p>
        </w:tc>
        <w:tc>
          <w:tcPr>
            <w:tcW w:w="6762" w:type="dxa"/>
            <w:shd w:val="clear" w:color="auto" w:fill="auto"/>
          </w:tcPr>
          <w:p w14:paraId="2C0FC6C4" w14:textId="061860A3" w:rsidR="005E3332" w:rsidRPr="003D5709" w:rsidRDefault="00704FB3" w:rsidP="00704FB3">
            <w:pPr>
              <w:pStyle w:val="SIPC"/>
              <w:rPr>
                <w:rFonts w:ascii="Arial" w:hAnsi="Arial" w:cs="Arial"/>
                <w:sz w:val="20"/>
                <w:szCs w:val="20"/>
              </w:rPr>
            </w:pPr>
            <w:r w:rsidRPr="003D5709">
              <w:rPr>
                <w:rFonts w:ascii="Arial" w:hAnsi="Arial" w:cs="Arial"/>
                <w:sz w:val="20"/>
                <w:szCs w:val="20"/>
              </w:rPr>
              <w:t xml:space="preserve">3.1 </w:t>
            </w:r>
            <w:r w:rsidR="00FC49C7" w:rsidRPr="003D5709">
              <w:rPr>
                <w:rFonts w:ascii="Arial" w:hAnsi="Arial" w:cs="Arial"/>
                <w:sz w:val="20"/>
                <w:szCs w:val="20"/>
              </w:rPr>
              <w:t xml:space="preserve">Determine </w:t>
            </w:r>
            <w:r w:rsidR="00217995" w:rsidRPr="003D5709">
              <w:rPr>
                <w:rFonts w:ascii="Arial" w:hAnsi="Arial" w:cs="Arial"/>
                <w:sz w:val="20"/>
                <w:szCs w:val="20"/>
              </w:rPr>
              <w:t xml:space="preserve">and cut </w:t>
            </w:r>
            <w:r w:rsidR="00FC49C7" w:rsidRPr="003D5709">
              <w:rPr>
                <w:rFonts w:ascii="Arial" w:hAnsi="Arial" w:cs="Arial"/>
                <w:sz w:val="20"/>
                <w:szCs w:val="20"/>
              </w:rPr>
              <w:t>t</w:t>
            </w:r>
            <w:r w:rsidR="005E3332" w:rsidRPr="003D5709">
              <w:rPr>
                <w:rFonts w:ascii="Arial" w:hAnsi="Arial" w:cs="Arial"/>
                <w:sz w:val="20"/>
                <w:szCs w:val="20"/>
              </w:rPr>
              <w:t xml:space="preserve">he steel length required </w:t>
            </w:r>
            <w:r w:rsidR="00CF0B3C" w:rsidRPr="003D5709">
              <w:rPr>
                <w:rFonts w:ascii="Arial" w:hAnsi="Arial" w:cs="Arial"/>
                <w:sz w:val="20"/>
                <w:szCs w:val="20"/>
              </w:rPr>
              <w:t>from</w:t>
            </w:r>
            <w:r w:rsidR="00217995" w:rsidRPr="003D5709">
              <w:rPr>
                <w:rFonts w:ascii="Arial" w:hAnsi="Arial" w:cs="Arial"/>
                <w:sz w:val="20"/>
                <w:szCs w:val="20"/>
              </w:rPr>
              <w:t xml:space="preserve"> </w:t>
            </w:r>
            <w:r w:rsidR="005E3332" w:rsidRPr="003D5709">
              <w:rPr>
                <w:rFonts w:ascii="Arial" w:hAnsi="Arial" w:cs="Arial"/>
                <w:sz w:val="20"/>
                <w:szCs w:val="20"/>
              </w:rPr>
              <w:t>measurements and specification</w:t>
            </w:r>
            <w:r w:rsidR="00FC49C7" w:rsidRPr="003D5709">
              <w:rPr>
                <w:rFonts w:ascii="Arial" w:hAnsi="Arial" w:cs="Arial"/>
                <w:sz w:val="20"/>
                <w:szCs w:val="20"/>
              </w:rPr>
              <w:t>s</w:t>
            </w:r>
            <w:r w:rsidR="005E3332" w:rsidRPr="003D5709">
              <w:rPr>
                <w:rFonts w:ascii="Arial" w:hAnsi="Arial" w:cs="Arial"/>
                <w:sz w:val="20"/>
                <w:szCs w:val="20"/>
              </w:rPr>
              <w:t xml:space="preserve"> </w:t>
            </w:r>
          </w:p>
          <w:p w14:paraId="74490B17" w14:textId="703FFF44" w:rsidR="005E3332" w:rsidRPr="003D5709" w:rsidRDefault="00704FB3" w:rsidP="00704FB3">
            <w:pPr>
              <w:pStyle w:val="SIPC"/>
              <w:rPr>
                <w:rFonts w:ascii="Arial" w:hAnsi="Arial" w:cs="Arial"/>
                <w:sz w:val="20"/>
                <w:szCs w:val="20"/>
              </w:rPr>
            </w:pPr>
            <w:r w:rsidRPr="003D5709">
              <w:rPr>
                <w:rFonts w:ascii="Arial" w:hAnsi="Arial" w:cs="Arial"/>
                <w:sz w:val="20"/>
                <w:szCs w:val="20"/>
              </w:rPr>
              <w:t xml:space="preserve">3.2 </w:t>
            </w:r>
            <w:r w:rsidR="00A0450D" w:rsidRPr="003D5709">
              <w:rPr>
                <w:rFonts w:ascii="Arial" w:hAnsi="Arial" w:cs="Arial"/>
                <w:sz w:val="20"/>
                <w:szCs w:val="20"/>
              </w:rPr>
              <w:t>Heat s</w:t>
            </w:r>
            <w:r w:rsidR="005E3332" w:rsidRPr="003D5709">
              <w:rPr>
                <w:rFonts w:ascii="Arial" w:hAnsi="Arial" w:cs="Arial"/>
                <w:sz w:val="20"/>
                <w:szCs w:val="20"/>
              </w:rPr>
              <w:t xml:space="preserve">teel in the forge to </w:t>
            </w:r>
            <w:r w:rsidR="00A0450D" w:rsidRPr="003D5709">
              <w:rPr>
                <w:rFonts w:ascii="Arial" w:hAnsi="Arial" w:cs="Arial"/>
                <w:sz w:val="20"/>
                <w:szCs w:val="20"/>
              </w:rPr>
              <w:t>a malleable working temperature</w:t>
            </w:r>
          </w:p>
          <w:p w14:paraId="313B72E8" w14:textId="13A55AC9" w:rsidR="00217995" w:rsidRPr="003D5709" w:rsidRDefault="00704FB3" w:rsidP="00704FB3">
            <w:pPr>
              <w:pStyle w:val="SIPC"/>
              <w:rPr>
                <w:rFonts w:ascii="Arial" w:hAnsi="Arial" w:cs="Arial"/>
                <w:sz w:val="20"/>
                <w:szCs w:val="20"/>
              </w:rPr>
            </w:pPr>
            <w:r w:rsidRPr="003D5709">
              <w:rPr>
                <w:rFonts w:ascii="Arial" w:hAnsi="Arial" w:cs="Arial"/>
                <w:sz w:val="20"/>
                <w:szCs w:val="20"/>
              </w:rPr>
              <w:t xml:space="preserve">3.3 </w:t>
            </w:r>
            <w:r w:rsidR="00217995" w:rsidRPr="003D5709">
              <w:rPr>
                <w:rFonts w:ascii="Arial" w:hAnsi="Arial" w:cs="Arial"/>
                <w:sz w:val="20"/>
                <w:szCs w:val="20"/>
              </w:rPr>
              <w:t>Maintain the forge fire at a working temperature</w:t>
            </w:r>
            <w:r w:rsidR="00EE07EE" w:rsidRPr="003D5709">
              <w:rPr>
                <w:rFonts w:ascii="Arial" w:hAnsi="Arial" w:cs="Arial"/>
                <w:sz w:val="20"/>
                <w:szCs w:val="20"/>
              </w:rPr>
              <w:t xml:space="preserve"> and monitor potential risks</w:t>
            </w:r>
          </w:p>
          <w:p w14:paraId="50B40A5E" w14:textId="026CE901" w:rsidR="005E3332" w:rsidRPr="003D5709" w:rsidRDefault="00704FB3" w:rsidP="00704FB3">
            <w:pPr>
              <w:pStyle w:val="SIPC"/>
              <w:rPr>
                <w:rFonts w:ascii="Arial" w:hAnsi="Arial" w:cs="Arial"/>
                <w:sz w:val="20"/>
                <w:szCs w:val="20"/>
              </w:rPr>
            </w:pPr>
            <w:r w:rsidRPr="003D5709">
              <w:rPr>
                <w:rFonts w:ascii="Arial" w:hAnsi="Arial" w:cs="Arial"/>
                <w:sz w:val="20"/>
                <w:szCs w:val="20"/>
              </w:rPr>
              <w:lastRenderedPageBreak/>
              <w:t xml:space="preserve">3.4 </w:t>
            </w:r>
            <w:r w:rsidR="00FC49C7" w:rsidRPr="003D5709">
              <w:rPr>
                <w:rFonts w:ascii="Arial" w:hAnsi="Arial" w:cs="Arial"/>
                <w:sz w:val="20"/>
                <w:szCs w:val="20"/>
              </w:rPr>
              <w:t>Perform s</w:t>
            </w:r>
            <w:r w:rsidR="005E3332" w:rsidRPr="003D5709">
              <w:rPr>
                <w:rFonts w:ascii="Arial" w:hAnsi="Arial" w:cs="Arial"/>
                <w:sz w:val="20"/>
                <w:szCs w:val="20"/>
              </w:rPr>
              <w:t xml:space="preserve">tandard steps </w:t>
            </w:r>
            <w:r w:rsidR="00FC49C7" w:rsidRPr="003D5709">
              <w:rPr>
                <w:rFonts w:ascii="Arial" w:hAnsi="Arial" w:cs="Arial"/>
                <w:sz w:val="20"/>
                <w:szCs w:val="20"/>
              </w:rPr>
              <w:t>in making shoes</w:t>
            </w:r>
          </w:p>
          <w:p w14:paraId="25FE9B0E" w14:textId="529CD35A" w:rsidR="00E55E09" w:rsidRPr="003D5709" w:rsidRDefault="00704FB3" w:rsidP="00704FB3">
            <w:pPr>
              <w:pStyle w:val="SIPC"/>
              <w:rPr>
                <w:rFonts w:ascii="Arial" w:hAnsi="Arial" w:cs="Arial"/>
                <w:sz w:val="20"/>
                <w:szCs w:val="20"/>
              </w:rPr>
            </w:pPr>
            <w:r w:rsidRPr="003D5709">
              <w:rPr>
                <w:rFonts w:ascii="Arial" w:hAnsi="Arial" w:cs="Arial"/>
                <w:sz w:val="20"/>
                <w:szCs w:val="20"/>
              </w:rPr>
              <w:t xml:space="preserve">3.5 </w:t>
            </w:r>
            <w:r w:rsidR="00E55E09" w:rsidRPr="003D5709">
              <w:rPr>
                <w:rFonts w:ascii="Arial" w:hAnsi="Arial" w:cs="Arial"/>
                <w:sz w:val="20"/>
                <w:szCs w:val="20"/>
              </w:rPr>
              <w:t xml:space="preserve">Use correct posture and balance when using tools to perform activities </w:t>
            </w:r>
          </w:p>
          <w:p w14:paraId="338F38EF" w14:textId="333CEB04" w:rsidR="005E3332" w:rsidRPr="003D5709" w:rsidRDefault="00704FB3" w:rsidP="00704FB3">
            <w:pPr>
              <w:pStyle w:val="SIPC"/>
              <w:rPr>
                <w:rFonts w:ascii="Arial" w:hAnsi="Arial" w:cs="Arial"/>
                <w:sz w:val="20"/>
                <w:szCs w:val="20"/>
              </w:rPr>
            </w:pPr>
            <w:r w:rsidRPr="003D5709">
              <w:rPr>
                <w:rFonts w:ascii="Arial" w:hAnsi="Arial" w:cs="Arial"/>
                <w:sz w:val="20"/>
                <w:szCs w:val="20"/>
              </w:rPr>
              <w:t xml:space="preserve">3.6 </w:t>
            </w:r>
            <w:r w:rsidR="00FC49C7" w:rsidRPr="003D5709">
              <w:rPr>
                <w:rFonts w:ascii="Arial" w:hAnsi="Arial" w:cs="Arial"/>
                <w:sz w:val="20"/>
                <w:szCs w:val="20"/>
              </w:rPr>
              <w:t>Perform f</w:t>
            </w:r>
            <w:r w:rsidR="005E3332" w:rsidRPr="003D5709">
              <w:rPr>
                <w:rFonts w:ascii="Arial" w:hAnsi="Arial" w:cs="Arial"/>
                <w:sz w:val="20"/>
                <w:szCs w:val="20"/>
              </w:rPr>
              <w:t>inal fitting</w:t>
            </w:r>
            <w:r w:rsidR="00602E5D">
              <w:rPr>
                <w:rFonts w:ascii="Arial" w:hAnsi="Arial" w:cs="Arial"/>
                <w:sz w:val="20"/>
                <w:szCs w:val="20"/>
              </w:rPr>
              <w:t>,</w:t>
            </w:r>
            <w:r w:rsidR="005E3332" w:rsidRPr="003D5709">
              <w:rPr>
                <w:rFonts w:ascii="Arial" w:hAnsi="Arial" w:cs="Arial"/>
                <w:sz w:val="20"/>
                <w:szCs w:val="20"/>
              </w:rPr>
              <w:t xml:space="preserve"> and check</w:t>
            </w:r>
            <w:r w:rsidR="00FC49C7" w:rsidRPr="003D5709">
              <w:rPr>
                <w:rFonts w:ascii="Arial" w:hAnsi="Arial" w:cs="Arial"/>
                <w:sz w:val="20"/>
                <w:szCs w:val="20"/>
              </w:rPr>
              <w:t xml:space="preserve"> fitting against quality standards</w:t>
            </w:r>
          </w:p>
          <w:p w14:paraId="1888024B" w14:textId="7220F656" w:rsidR="00FC49C7" w:rsidRPr="003D5709" w:rsidRDefault="00704FB3" w:rsidP="00704FB3">
            <w:pPr>
              <w:pStyle w:val="SIPC"/>
              <w:rPr>
                <w:rFonts w:ascii="Arial" w:hAnsi="Arial" w:cs="Arial"/>
                <w:sz w:val="20"/>
                <w:szCs w:val="20"/>
              </w:rPr>
            </w:pPr>
            <w:r w:rsidRPr="003D5709">
              <w:rPr>
                <w:rFonts w:ascii="Arial" w:hAnsi="Arial" w:cs="Arial"/>
                <w:sz w:val="20"/>
                <w:szCs w:val="20"/>
              </w:rPr>
              <w:t xml:space="preserve">3.7 </w:t>
            </w:r>
            <w:r w:rsidR="00FC49C7" w:rsidRPr="003D5709">
              <w:rPr>
                <w:rFonts w:ascii="Arial" w:hAnsi="Arial" w:cs="Arial"/>
                <w:sz w:val="20"/>
                <w:szCs w:val="20"/>
              </w:rPr>
              <w:t>Complete m</w:t>
            </w:r>
            <w:r w:rsidR="005E3332" w:rsidRPr="003D5709">
              <w:rPr>
                <w:rFonts w:ascii="Arial" w:hAnsi="Arial" w:cs="Arial"/>
                <w:sz w:val="20"/>
                <w:szCs w:val="20"/>
              </w:rPr>
              <w:t xml:space="preserve">inor alterations required to obtain </w:t>
            </w:r>
            <w:r w:rsidR="00FC49C7" w:rsidRPr="003D5709">
              <w:rPr>
                <w:rFonts w:ascii="Arial" w:hAnsi="Arial" w:cs="Arial"/>
                <w:sz w:val="20"/>
                <w:szCs w:val="20"/>
              </w:rPr>
              <w:t xml:space="preserve">optimum </w:t>
            </w:r>
            <w:r w:rsidR="005E3332" w:rsidRPr="003D5709">
              <w:rPr>
                <w:rFonts w:ascii="Arial" w:hAnsi="Arial" w:cs="Arial"/>
                <w:sz w:val="20"/>
                <w:szCs w:val="20"/>
              </w:rPr>
              <w:t>final fit</w:t>
            </w:r>
          </w:p>
          <w:p w14:paraId="34CCA614" w14:textId="75972498" w:rsidR="00995372" w:rsidRPr="003D5709" w:rsidRDefault="00704FB3" w:rsidP="00704FB3">
            <w:pPr>
              <w:pStyle w:val="SIPC"/>
              <w:rPr>
                <w:rFonts w:ascii="Arial" w:hAnsi="Arial" w:cs="Arial"/>
                <w:sz w:val="20"/>
                <w:szCs w:val="20"/>
              </w:rPr>
            </w:pPr>
            <w:r w:rsidRPr="003D5709">
              <w:rPr>
                <w:rFonts w:ascii="Arial" w:hAnsi="Arial" w:cs="Arial"/>
                <w:sz w:val="20"/>
                <w:szCs w:val="20"/>
              </w:rPr>
              <w:t xml:space="preserve">3.8 </w:t>
            </w:r>
            <w:r w:rsidR="00FC49C7" w:rsidRPr="003D5709">
              <w:rPr>
                <w:rFonts w:ascii="Arial" w:hAnsi="Arial" w:cs="Arial"/>
                <w:sz w:val="20"/>
                <w:szCs w:val="20"/>
              </w:rPr>
              <w:t xml:space="preserve">Cool </w:t>
            </w:r>
            <w:r w:rsidR="00AB272F" w:rsidRPr="003D5709">
              <w:rPr>
                <w:rFonts w:ascii="Arial" w:hAnsi="Arial" w:cs="Arial"/>
                <w:sz w:val="20"/>
                <w:szCs w:val="20"/>
              </w:rPr>
              <w:t>s</w:t>
            </w:r>
            <w:r w:rsidR="005E3332" w:rsidRPr="003D5709">
              <w:rPr>
                <w:rFonts w:ascii="Arial" w:hAnsi="Arial" w:cs="Arial"/>
                <w:sz w:val="20"/>
                <w:szCs w:val="20"/>
              </w:rPr>
              <w:t>hoe</w:t>
            </w:r>
            <w:r w:rsidR="00AB272F" w:rsidRPr="003D5709">
              <w:rPr>
                <w:rFonts w:ascii="Arial" w:hAnsi="Arial" w:cs="Arial"/>
                <w:sz w:val="20"/>
                <w:szCs w:val="20"/>
              </w:rPr>
              <w:t>s</w:t>
            </w:r>
            <w:r w:rsidR="005E3332" w:rsidRPr="003D5709">
              <w:rPr>
                <w:rFonts w:ascii="Arial" w:hAnsi="Arial" w:cs="Arial"/>
                <w:sz w:val="20"/>
                <w:szCs w:val="20"/>
              </w:rPr>
              <w:t xml:space="preserve"> in preparation for nailing</w:t>
            </w:r>
          </w:p>
        </w:tc>
      </w:tr>
    </w:tbl>
    <w:p w14:paraId="4C58BE4A" w14:textId="77777777" w:rsidR="00704FB3" w:rsidRPr="003D5709" w:rsidRDefault="00704FB3" w:rsidP="00704FB3">
      <w:pPr>
        <w:pStyle w:val="SITex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6898"/>
      </w:tblGrid>
      <w:tr w:rsidR="00704FB3" w:rsidRPr="001D1247" w:rsidDel="00423CB2" w14:paraId="18838129" w14:textId="77777777" w:rsidTr="00A71FAA">
        <w:trPr>
          <w:tblHeader/>
        </w:trPr>
        <w:tc>
          <w:tcPr>
            <w:tcW w:w="5000" w:type="pct"/>
            <w:gridSpan w:val="2"/>
          </w:tcPr>
          <w:p w14:paraId="0388F00F" w14:textId="77777777" w:rsidR="00704FB3" w:rsidRPr="003D5709" w:rsidRDefault="00704FB3" w:rsidP="003D5709">
            <w:pPr>
              <w:pStyle w:val="SIText-Bold"/>
              <w:rPr>
                <w:rFonts w:ascii="Arial" w:hAnsi="Arial" w:cs="Arial"/>
                <w:szCs w:val="20"/>
              </w:rPr>
            </w:pPr>
            <w:r w:rsidRPr="003D5709">
              <w:rPr>
                <w:rFonts w:ascii="Arial" w:hAnsi="Arial" w:cs="Arial"/>
                <w:szCs w:val="20"/>
              </w:rPr>
              <w:t>FOUNDATION SKILLS</w:t>
            </w:r>
          </w:p>
          <w:p w14:paraId="376E2B65" w14:textId="77777777" w:rsidR="00704FB3" w:rsidRPr="003D5709" w:rsidRDefault="00704FB3" w:rsidP="00A71FAA">
            <w:pPr>
              <w:pStyle w:val="SIText"/>
              <w:keepNext/>
              <w:rPr>
                <w:rFonts w:ascii="Arial" w:eastAsiaTheme="majorEastAsia" w:hAnsi="Arial" w:cs="Arial"/>
                <w:b/>
                <w:sz w:val="20"/>
                <w:szCs w:val="20"/>
              </w:rPr>
            </w:pPr>
            <w:r w:rsidRPr="003D5709">
              <w:rPr>
                <w:rStyle w:val="SIText-Italic"/>
                <w:rFonts w:ascii="Arial" w:eastAsiaTheme="majorEastAsia" w:hAnsi="Arial" w:cs="Arial"/>
                <w:szCs w:val="20"/>
              </w:rPr>
              <w:t>This section describes those language, literacy, numeracy and employment skills that are essential for performance in this unit of competency but are not explicit in the performance criteria.</w:t>
            </w:r>
          </w:p>
        </w:tc>
      </w:tr>
      <w:tr w:rsidR="00704FB3" w:rsidRPr="001D1247" w:rsidDel="00423CB2" w14:paraId="2A6B3DE2" w14:textId="77777777" w:rsidTr="00A71FAA">
        <w:trPr>
          <w:tblHeader/>
        </w:trPr>
        <w:tc>
          <w:tcPr>
            <w:tcW w:w="1396" w:type="pct"/>
          </w:tcPr>
          <w:p w14:paraId="07FEAF9B" w14:textId="77777777" w:rsidR="00704FB3" w:rsidRPr="003D5709" w:rsidDel="00423CB2" w:rsidRDefault="00704FB3" w:rsidP="00A71FAA">
            <w:pPr>
              <w:pStyle w:val="SIText"/>
              <w:keepNext/>
              <w:rPr>
                <w:rStyle w:val="SIText-Italic"/>
                <w:rFonts w:ascii="Arial" w:eastAsiaTheme="majorEastAsia" w:hAnsi="Arial" w:cs="Arial"/>
                <w:szCs w:val="20"/>
              </w:rPr>
            </w:pPr>
            <w:r w:rsidRPr="003D5709">
              <w:rPr>
                <w:rStyle w:val="SIText-Italic"/>
                <w:rFonts w:ascii="Arial" w:eastAsiaTheme="majorEastAsia" w:hAnsi="Arial" w:cs="Arial"/>
                <w:szCs w:val="20"/>
              </w:rPr>
              <w:t>Skill</w:t>
            </w:r>
          </w:p>
        </w:tc>
        <w:tc>
          <w:tcPr>
            <w:tcW w:w="3604" w:type="pct"/>
          </w:tcPr>
          <w:p w14:paraId="50A37924" w14:textId="77777777" w:rsidR="00704FB3" w:rsidRPr="003D5709" w:rsidDel="00423CB2" w:rsidRDefault="00704FB3" w:rsidP="00A71FAA">
            <w:pPr>
              <w:pStyle w:val="SIText"/>
              <w:keepNext/>
              <w:rPr>
                <w:rStyle w:val="SIText-Italic"/>
                <w:rFonts w:ascii="Arial" w:eastAsiaTheme="majorEastAsia" w:hAnsi="Arial" w:cs="Arial"/>
                <w:szCs w:val="20"/>
              </w:rPr>
            </w:pPr>
            <w:r w:rsidRPr="003D5709">
              <w:rPr>
                <w:rStyle w:val="SIText-Italic"/>
                <w:rFonts w:ascii="Arial" w:eastAsiaTheme="majorEastAsia" w:hAnsi="Arial" w:cs="Arial"/>
                <w:szCs w:val="20"/>
              </w:rPr>
              <w:t>Description</w:t>
            </w:r>
          </w:p>
        </w:tc>
      </w:tr>
      <w:tr w:rsidR="00704FB3" w:rsidRPr="001D1247" w:rsidDel="00423CB2" w14:paraId="1FF73EE3" w14:textId="77777777" w:rsidTr="000B6BE9">
        <w:trPr>
          <w:trHeight w:val="575"/>
        </w:trPr>
        <w:tc>
          <w:tcPr>
            <w:tcW w:w="1396" w:type="pct"/>
          </w:tcPr>
          <w:p w14:paraId="5032E25F" w14:textId="77777777" w:rsidR="00704FB3" w:rsidRPr="003D5709" w:rsidRDefault="00704FB3" w:rsidP="00A71FAA">
            <w:pPr>
              <w:pStyle w:val="SIText"/>
              <w:rPr>
                <w:rFonts w:ascii="Arial" w:hAnsi="Arial" w:cs="Arial"/>
                <w:sz w:val="20"/>
                <w:szCs w:val="20"/>
              </w:rPr>
            </w:pPr>
            <w:r w:rsidRPr="003D5709">
              <w:rPr>
                <w:rFonts w:ascii="Arial" w:hAnsi="Arial" w:cs="Arial"/>
                <w:sz w:val="20"/>
                <w:szCs w:val="20"/>
              </w:rPr>
              <w:t>Writing</w:t>
            </w:r>
          </w:p>
        </w:tc>
        <w:tc>
          <w:tcPr>
            <w:tcW w:w="3604" w:type="pct"/>
          </w:tcPr>
          <w:p w14:paraId="4B23300D" w14:textId="57DAE076" w:rsidR="00704FB3" w:rsidRPr="001D1247" w:rsidRDefault="001D1247">
            <w:pPr>
              <w:pStyle w:val="SIBulletList1"/>
              <w:rPr>
                <w:rFonts w:eastAsia="Calibri"/>
              </w:rPr>
            </w:pPr>
            <w:r>
              <w:rPr>
                <w:rFonts w:eastAsia="Calibri"/>
              </w:rPr>
              <w:t>R</w:t>
            </w:r>
            <w:r w:rsidR="000B6BE9" w:rsidRPr="001D1247">
              <w:rPr>
                <w:rFonts w:eastAsia="Calibri"/>
              </w:rPr>
              <w:t xml:space="preserve">ecord shoe specifications for individual </w:t>
            </w:r>
            <w:r w:rsidR="00280A47">
              <w:rPr>
                <w:rFonts w:eastAsia="Calibri"/>
              </w:rPr>
              <w:t>equine</w:t>
            </w:r>
            <w:r w:rsidR="000B6BE9" w:rsidRPr="001D1247">
              <w:rPr>
                <w:rFonts w:eastAsia="Calibri"/>
              </w:rPr>
              <w:t>s in workplace register or documentation</w:t>
            </w:r>
          </w:p>
        </w:tc>
      </w:tr>
      <w:tr w:rsidR="00704FB3" w:rsidRPr="001D1247" w:rsidDel="00423CB2" w14:paraId="2E3FA0B3" w14:textId="77777777" w:rsidTr="00A71FAA">
        <w:tc>
          <w:tcPr>
            <w:tcW w:w="1396" w:type="pct"/>
          </w:tcPr>
          <w:p w14:paraId="6B344DF9" w14:textId="77777777" w:rsidR="00704FB3" w:rsidRPr="003D5709" w:rsidRDefault="00704FB3" w:rsidP="00A71FAA">
            <w:pPr>
              <w:pStyle w:val="SIText"/>
              <w:rPr>
                <w:rFonts w:ascii="Arial" w:hAnsi="Arial" w:cs="Arial"/>
                <w:sz w:val="20"/>
                <w:szCs w:val="20"/>
              </w:rPr>
            </w:pPr>
            <w:r w:rsidRPr="003D5709">
              <w:rPr>
                <w:rFonts w:ascii="Arial" w:hAnsi="Arial" w:cs="Arial"/>
                <w:sz w:val="20"/>
                <w:szCs w:val="20"/>
              </w:rPr>
              <w:t>Numeracy</w:t>
            </w:r>
          </w:p>
        </w:tc>
        <w:tc>
          <w:tcPr>
            <w:tcW w:w="3604" w:type="pct"/>
          </w:tcPr>
          <w:p w14:paraId="50A03C8C" w14:textId="6DB2CA33" w:rsidR="00704FB3" w:rsidRPr="001D1247" w:rsidRDefault="001D1247">
            <w:pPr>
              <w:pStyle w:val="SIBulletList1"/>
              <w:rPr>
                <w:rFonts w:eastAsia="Calibri"/>
              </w:rPr>
            </w:pPr>
            <w:r>
              <w:rPr>
                <w:rFonts w:eastAsia="Calibri"/>
              </w:rPr>
              <w:t>U</w:t>
            </w:r>
            <w:r w:rsidR="000B6BE9" w:rsidRPr="001D1247">
              <w:rPr>
                <w:rFonts w:eastAsia="Calibri"/>
              </w:rPr>
              <w:t>se measuring devices and take measurements accurately</w:t>
            </w:r>
          </w:p>
        </w:tc>
      </w:tr>
      <w:tr w:rsidR="000B6BE9" w:rsidRPr="001D1247" w:rsidDel="00423CB2" w14:paraId="538B1414" w14:textId="77777777" w:rsidTr="00A71FAA">
        <w:tc>
          <w:tcPr>
            <w:tcW w:w="1396" w:type="pct"/>
          </w:tcPr>
          <w:p w14:paraId="4C3F9917" w14:textId="77777777" w:rsidR="000B6BE9" w:rsidRPr="003D5709" w:rsidRDefault="000B6BE9" w:rsidP="000B6BE9">
            <w:pPr>
              <w:pStyle w:val="SIText"/>
              <w:rPr>
                <w:rFonts w:ascii="Arial" w:hAnsi="Arial" w:cs="Arial"/>
                <w:sz w:val="20"/>
                <w:szCs w:val="20"/>
              </w:rPr>
            </w:pPr>
            <w:r w:rsidRPr="003D5709">
              <w:rPr>
                <w:rFonts w:ascii="Arial" w:hAnsi="Arial" w:cs="Arial"/>
                <w:sz w:val="20"/>
                <w:szCs w:val="20"/>
              </w:rPr>
              <w:t>Navigate the world of work</w:t>
            </w:r>
          </w:p>
        </w:tc>
        <w:tc>
          <w:tcPr>
            <w:tcW w:w="3604" w:type="pct"/>
          </w:tcPr>
          <w:p w14:paraId="3EE0DD00" w14:textId="7F03F0FF" w:rsidR="000B6BE9" w:rsidRPr="001D1247" w:rsidRDefault="001D1247">
            <w:pPr>
              <w:pStyle w:val="SIBulletList1"/>
              <w:rPr>
                <w:rFonts w:eastAsia="Calibri"/>
              </w:rPr>
            </w:pPr>
            <w:r>
              <w:rPr>
                <w:shd w:val="clear" w:color="auto" w:fill="FFFFFF"/>
              </w:rPr>
              <w:t>T</w:t>
            </w:r>
            <w:r w:rsidR="000B6BE9" w:rsidRPr="001D1247">
              <w:rPr>
                <w:shd w:val="clear" w:color="auto" w:fill="FFFFFF"/>
              </w:rPr>
              <w:t>ake responsibility for adherence to workplace and safety requirements relating to own role and work area</w:t>
            </w:r>
          </w:p>
        </w:tc>
      </w:tr>
      <w:tr w:rsidR="000B6BE9" w:rsidRPr="001D1247" w:rsidDel="00423CB2" w14:paraId="05BC8A94" w14:textId="77777777" w:rsidTr="00A71FAA">
        <w:tc>
          <w:tcPr>
            <w:tcW w:w="1396" w:type="pct"/>
          </w:tcPr>
          <w:p w14:paraId="248A859C" w14:textId="77777777" w:rsidR="000B6BE9" w:rsidRPr="003D5709" w:rsidRDefault="000B6BE9" w:rsidP="000B6BE9">
            <w:pPr>
              <w:pStyle w:val="SIText"/>
              <w:rPr>
                <w:rFonts w:ascii="Arial" w:hAnsi="Arial" w:cs="Arial"/>
                <w:sz w:val="20"/>
                <w:szCs w:val="20"/>
              </w:rPr>
            </w:pPr>
            <w:r w:rsidRPr="003D5709">
              <w:rPr>
                <w:rFonts w:ascii="Arial" w:hAnsi="Arial" w:cs="Arial"/>
                <w:sz w:val="20"/>
                <w:szCs w:val="20"/>
              </w:rPr>
              <w:t>Get the work done</w:t>
            </w:r>
          </w:p>
        </w:tc>
        <w:tc>
          <w:tcPr>
            <w:tcW w:w="3604" w:type="pct"/>
          </w:tcPr>
          <w:p w14:paraId="71347D6C" w14:textId="02E1F2E7" w:rsidR="000B6BE9" w:rsidRPr="001D1247" w:rsidRDefault="001D1247">
            <w:pPr>
              <w:pStyle w:val="SIBulletList1"/>
              <w:rPr>
                <w:rFonts w:eastAsia="Calibri"/>
              </w:rPr>
            </w:pPr>
            <w:r>
              <w:rPr>
                <w:rFonts w:eastAsia="Calibri"/>
              </w:rPr>
              <w:t>P</w:t>
            </w:r>
            <w:r w:rsidR="000B6BE9" w:rsidRPr="001D1247">
              <w:rPr>
                <w:rFonts w:eastAsia="Calibri"/>
              </w:rPr>
              <w:t xml:space="preserve">lan, sequence and prioritise tasks and assemble equipment to make shoes for a range of </w:t>
            </w:r>
            <w:r w:rsidR="00280A47">
              <w:rPr>
                <w:rFonts w:eastAsia="Calibri"/>
              </w:rPr>
              <w:t>equine</w:t>
            </w:r>
            <w:r w:rsidR="000B6BE9" w:rsidRPr="001D1247">
              <w:rPr>
                <w:rFonts w:eastAsia="Calibri"/>
              </w:rPr>
              <w:t>s</w:t>
            </w:r>
          </w:p>
        </w:tc>
      </w:tr>
    </w:tbl>
    <w:p w14:paraId="5D7FC5AE" w14:textId="77777777" w:rsidR="00704FB3" w:rsidRPr="003D5709" w:rsidRDefault="00704FB3" w:rsidP="00704FB3">
      <w:pPr>
        <w:pStyle w:val="SIText"/>
        <w:rPr>
          <w:rFonts w:ascii="Arial" w:hAnsi="Arial" w:cs="Arial"/>
          <w:sz w:val="20"/>
          <w:szCs w:val="20"/>
        </w:rPr>
      </w:pPr>
    </w:p>
    <w:tbl>
      <w:tblPr>
        <w:tblStyle w:val="TableGrid"/>
        <w:tblW w:w="5000" w:type="pct"/>
        <w:tblLook w:val="04A0" w:firstRow="1" w:lastRow="0" w:firstColumn="1" w:lastColumn="0" w:noHBand="0" w:noVBand="1"/>
      </w:tblPr>
      <w:tblGrid>
        <w:gridCol w:w="2378"/>
        <w:gridCol w:w="2379"/>
        <w:gridCol w:w="3429"/>
        <w:gridCol w:w="1384"/>
      </w:tblGrid>
      <w:tr w:rsidR="00704FB3" w:rsidRPr="001D1247" w14:paraId="7BEC3ECF" w14:textId="77777777" w:rsidTr="00A71FAA">
        <w:trPr>
          <w:tblHeader/>
        </w:trPr>
        <w:tc>
          <w:tcPr>
            <w:tcW w:w="5000" w:type="pct"/>
            <w:gridSpan w:val="4"/>
          </w:tcPr>
          <w:p w14:paraId="09CF974E" w14:textId="77777777" w:rsidR="00704FB3" w:rsidRPr="003D5709" w:rsidRDefault="00704FB3" w:rsidP="00A71FAA">
            <w:pPr>
              <w:pStyle w:val="SIText-Bold"/>
              <w:rPr>
                <w:rFonts w:ascii="Arial" w:hAnsi="Arial" w:cs="Arial"/>
                <w:szCs w:val="20"/>
              </w:rPr>
            </w:pPr>
            <w:r w:rsidRPr="003D5709">
              <w:rPr>
                <w:rFonts w:ascii="Arial" w:hAnsi="Arial" w:cs="Arial"/>
                <w:szCs w:val="20"/>
              </w:rPr>
              <w:t>UNIT MAPPING INFORMATION</w:t>
            </w:r>
          </w:p>
        </w:tc>
      </w:tr>
      <w:tr w:rsidR="00704FB3" w:rsidRPr="001D1247" w14:paraId="1D313BB7" w14:textId="77777777" w:rsidTr="00A71FAA">
        <w:trPr>
          <w:tblHeader/>
        </w:trPr>
        <w:tc>
          <w:tcPr>
            <w:tcW w:w="1250" w:type="pct"/>
          </w:tcPr>
          <w:p w14:paraId="3132833C" w14:textId="77777777" w:rsidR="00704FB3" w:rsidRPr="003D5709" w:rsidRDefault="00704FB3" w:rsidP="00A71FAA">
            <w:pPr>
              <w:pStyle w:val="SIText-Bold"/>
              <w:rPr>
                <w:rFonts w:ascii="Arial" w:hAnsi="Arial" w:cs="Arial"/>
                <w:sz w:val="20"/>
                <w:szCs w:val="20"/>
              </w:rPr>
            </w:pPr>
            <w:r w:rsidRPr="003D5709">
              <w:rPr>
                <w:rFonts w:ascii="Arial" w:hAnsi="Arial" w:cs="Arial"/>
                <w:sz w:val="20"/>
                <w:szCs w:val="20"/>
              </w:rPr>
              <w:t>Code and title current version</w:t>
            </w:r>
          </w:p>
        </w:tc>
        <w:tc>
          <w:tcPr>
            <w:tcW w:w="1250" w:type="pct"/>
          </w:tcPr>
          <w:p w14:paraId="79E16E55" w14:textId="77777777" w:rsidR="00704FB3" w:rsidRPr="003D5709" w:rsidRDefault="00704FB3" w:rsidP="00A71FAA">
            <w:pPr>
              <w:pStyle w:val="SIText-Bold"/>
              <w:rPr>
                <w:rFonts w:ascii="Arial" w:hAnsi="Arial" w:cs="Arial"/>
                <w:sz w:val="20"/>
                <w:szCs w:val="20"/>
              </w:rPr>
            </w:pPr>
            <w:r w:rsidRPr="003D5709">
              <w:rPr>
                <w:rFonts w:ascii="Arial" w:hAnsi="Arial" w:cs="Arial"/>
                <w:sz w:val="20"/>
                <w:szCs w:val="20"/>
              </w:rPr>
              <w:t>Code and title previous version</w:t>
            </w:r>
          </w:p>
        </w:tc>
        <w:tc>
          <w:tcPr>
            <w:tcW w:w="1799" w:type="pct"/>
          </w:tcPr>
          <w:p w14:paraId="5852B567" w14:textId="77777777" w:rsidR="00704FB3" w:rsidRPr="003D5709" w:rsidRDefault="00704FB3" w:rsidP="00A71FAA">
            <w:pPr>
              <w:pStyle w:val="SIText-Bold"/>
              <w:rPr>
                <w:rFonts w:ascii="Arial" w:hAnsi="Arial" w:cs="Arial"/>
                <w:sz w:val="20"/>
                <w:szCs w:val="20"/>
              </w:rPr>
            </w:pPr>
            <w:r w:rsidRPr="003D5709">
              <w:rPr>
                <w:rFonts w:ascii="Arial" w:hAnsi="Arial" w:cs="Arial"/>
                <w:sz w:val="20"/>
                <w:szCs w:val="20"/>
              </w:rPr>
              <w:t>Comments</w:t>
            </w:r>
          </w:p>
        </w:tc>
        <w:tc>
          <w:tcPr>
            <w:tcW w:w="701" w:type="pct"/>
          </w:tcPr>
          <w:p w14:paraId="78061A70" w14:textId="77777777" w:rsidR="00704FB3" w:rsidRPr="003D5709" w:rsidRDefault="00704FB3" w:rsidP="00A71FAA">
            <w:pPr>
              <w:pStyle w:val="SIText-Bold"/>
              <w:rPr>
                <w:rFonts w:ascii="Arial" w:hAnsi="Arial" w:cs="Arial"/>
                <w:sz w:val="20"/>
                <w:szCs w:val="20"/>
              </w:rPr>
            </w:pPr>
            <w:r w:rsidRPr="003D5709">
              <w:rPr>
                <w:rFonts w:ascii="Arial" w:hAnsi="Arial" w:cs="Arial"/>
                <w:sz w:val="20"/>
                <w:szCs w:val="20"/>
              </w:rPr>
              <w:t>Equivalence status</w:t>
            </w:r>
          </w:p>
        </w:tc>
      </w:tr>
      <w:tr w:rsidR="00704FB3" w:rsidRPr="001D1247" w14:paraId="1FCD78CB" w14:textId="77777777" w:rsidTr="00A71FAA">
        <w:tc>
          <w:tcPr>
            <w:tcW w:w="1250" w:type="pct"/>
          </w:tcPr>
          <w:p w14:paraId="04CCAD3B" w14:textId="313027D7" w:rsidR="00704FB3" w:rsidRPr="00CA3F4A" w:rsidRDefault="00704FB3" w:rsidP="00704FB3">
            <w:pPr>
              <w:spacing w:after="120"/>
              <w:rPr>
                <w:rFonts w:ascii="Arial" w:hAnsi="Arial" w:cs="Arial"/>
                <w:sz w:val="20"/>
                <w:szCs w:val="20"/>
              </w:rPr>
            </w:pPr>
            <w:r w:rsidRPr="00CA3F4A">
              <w:rPr>
                <w:rFonts w:ascii="Arial" w:hAnsi="Arial" w:cs="Arial"/>
                <w:sz w:val="20"/>
                <w:szCs w:val="20"/>
              </w:rPr>
              <w:t xml:space="preserve">ACMFAR307 Make standard shoes for a range of </w:t>
            </w:r>
            <w:r w:rsidR="00280A47">
              <w:rPr>
                <w:rFonts w:ascii="Arial" w:hAnsi="Arial" w:cs="Arial"/>
                <w:sz w:val="20"/>
                <w:szCs w:val="20"/>
              </w:rPr>
              <w:t>equine</w:t>
            </w:r>
            <w:r w:rsidRPr="00CA3F4A">
              <w:rPr>
                <w:rFonts w:ascii="Arial" w:hAnsi="Arial" w:cs="Arial"/>
                <w:sz w:val="20"/>
                <w:szCs w:val="20"/>
              </w:rPr>
              <w:t>s</w:t>
            </w:r>
          </w:p>
        </w:tc>
        <w:tc>
          <w:tcPr>
            <w:tcW w:w="1250" w:type="pct"/>
          </w:tcPr>
          <w:p w14:paraId="3B1E6A6E" w14:textId="34955513" w:rsidR="00704FB3" w:rsidRPr="003D5709" w:rsidRDefault="00704FB3" w:rsidP="00A71FAA">
            <w:pPr>
              <w:pStyle w:val="SIText"/>
              <w:rPr>
                <w:rFonts w:ascii="Arial" w:hAnsi="Arial" w:cs="Arial"/>
                <w:sz w:val="20"/>
                <w:szCs w:val="20"/>
              </w:rPr>
            </w:pPr>
            <w:r w:rsidRPr="003D5709">
              <w:rPr>
                <w:rFonts w:ascii="Arial" w:hAnsi="Arial" w:cs="Arial"/>
                <w:sz w:val="20"/>
                <w:szCs w:val="20"/>
              </w:rPr>
              <w:t>ACMFAR307A Make standard shoes for a range of horses</w:t>
            </w:r>
          </w:p>
        </w:tc>
        <w:tc>
          <w:tcPr>
            <w:tcW w:w="1799" w:type="pct"/>
          </w:tcPr>
          <w:p w14:paraId="0B928C6F" w14:textId="77777777" w:rsidR="00704FB3" w:rsidRPr="003D5709" w:rsidRDefault="00704FB3" w:rsidP="00A71FAA">
            <w:pPr>
              <w:pStyle w:val="SIText"/>
              <w:rPr>
                <w:rFonts w:ascii="Arial" w:hAnsi="Arial" w:cs="Arial"/>
                <w:sz w:val="20"/>
                <w:szCs w:val="20"/>
              </w:rPr>
            </w:pPr>
            <w:r w:rsidRPr="003D5709">
              <w:rPr>
                <w:rFonts w:ascii="Arial" w:hAnsi="Arial" w:cs="Arial"/>
                <w:sz w:val="20"/>
                <w:szCs w:val="20"/>
              </w:rPr>
              <w:t>Updated to meet Standards for Training Packages</w:t>
            </w:r>
          </w:p>
          <w:p w14:paraId="4C59D9AC" w14:textId="77777777" w:rsidR="006C203D" w:rsidRDefault="006C203D" w:rsidP="00A71FAA">
            <w:pPr>
              <w:pStyle w:val="SIText"/>
              <w:rPr>
                <w:rFonts w:ascii="Arial" w:hAnsi="Arial" w:cs="Arial"/>
                <w:sz w:val="20"/>
                <w:szCs w:val="20"/>
              </w:rPr>
            </w:pPr>
            <w:r w:rsidRPr="003D5709">
              <w:rPr>
                <w:rFonts w:ascii="Arial" w:hAnsi="Arial" w:cs="Arial"/>
                <w:sz w:val="20"/>
                <w:szCs w:val="20"/>
              </w:rPr>
              <w:t>Minor changes to clarify intent of unit</w:t>
            </w:r>
          </w:p>
          <w:p w14:paraId="18E5C811" w14:textId="624E6693" w:rsidR="00F5531A" w:rsidRPr="00F5531A" w:rsidRDefault="00F5531A" w:rsidP="00F5531A">
            <w:pPr>
              <w:rPr>
                <w:rFonts w:ascii="Arial" w:hAnsi="Arial" w:cs="Arial"/>
                <w:sz w:val="20"/>
                <w:szCs w:val="20"/>
              </w:rPr>
            </w:pPr>
            <w:r w:rsidRPr="00F5531A">
              <w:rPr>
                <w:rFonts w:ascii="Arial" w:hAnsi="Arial" w:cs="Arial"/>
                <w:sz w:val="20"/>
                <w:szCs w:val="20"/>
              </w:rPr>
              <w:t>Use of the term equine instead of horse to reflect scope of work</w:t>
            </w:r>
          </w:p>
        </w:tc>
        <w:tc>
          <w:tcPr>
            <w:tcW w:w="701" w:type="pct"/>
          </w:tcPr>
          <w:p w14:paraId="4239004E" w14:textId="2AB2EC65" w:rsidR="00704FB3" w:rsidRPr="003D5709" w:rsidRDefault="00704FB3" w:rsidP="00A71FAA">
            <w:pPr>
              <w:pStyle w:val="SIText"/>
              <w:rPr>
                <w:rFonts w:ascii="Arial" w:hAnsi="Arial" w:cs="Arial"/>
                <w:sz w:val="20"/>
                <w:szCs w:val="20"/>
              </w:rPr>
            </w:pPr>
            <w:r w:rsidRPr="003D5709">
              <w:rPr>
                <w:rFonts w:ascii="Arial" w:hAnsi="Arial" w:cs="Arial"/>
                <w:sz w:val="20"/>
                <w:szCs w:val="20"/>
              </w:rPr>
              <w:t>E</w:t>
            </w:r>
            <w:r w:rsidR="001D1247">
              <w:rPr>
                <w:rFonts w:ascii="Arial" w:hAnsi="Arial" w:cs="Arial"/>
                <w:sz w:val="20"/>
                <w:szCs w:val="20"/>
              </w:rPr>
              <w:t>quivalent unit</w:t>
            </w:r>
          </w:p>
        </w:tc>
      </w:tr>
    </w:tbl>
    <w:p w14:paraId="289FD006" w14:textId="77777777" w:rsidR="00704FB3" w:rsidRPr="003D5709" w:rsidRDefault="00704FB3" w:rsidP="00704FB3">
      <w:pPr>
        <w:pStyle w:val="SITextBefore"/>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6898"/>
      </w:tblGrid>
      <w:tr w:rsidR="00704FB3" w:rsidRPr="001D1247" w14:paraId="5C170AD4" w14:textId="77777777" w:rsidTr="00A71FAA">
        <w:tc>
          <w:tcPr>
            <w:tcW w:w="1396" w:type="pct"/>
            <w:shd w:val="clear" w:color="auto" w:fill="auto"/>
          </w:tcPr>
          <w:p w14:paraId="15FC4C93" w14:textId="77777777" w:rsidR="00704FB3" w:rsidRPr="003D5709" w:rsidRDefault="00704FB3" w:rsidP="00A71FAA">
            <w:pPr>
              <w:pStyle w:val="SIText-Bold"/>
              <w:rPr>
                <w:rFonts w:ascii="Arial" w:hAnsi="Arial" w:cs="Arial"/>
                <w:szCs w:val="20"/>
              </w:rPr>
            </w:pPr>
            <w:r w:rsidRPr="003D5709">
              <w:rPr>
                <w:rFonts w:ascii="Arial" w:hAnsi="Arial" w:cs="Arial"/>
                <w:szCs w:val="20"/>
              </w:rPr>
              <w:t>LINKS</w:t>
            </w:r>
          </w:p>
        </w:tc>
        <w:tc>
          <w:tcPr>
            <w:tcW w:w="3604" w:type="pct"/>
            <w:shd w:val="clear" w:color="auto" w:fill="auto"/>
          </w:tcPr>
          <w:p w14:paraId="0B126771" w14:textId="43BE8A3A" w:rsidR="00704FB3" w:rsidRPr="003D5709" w:rsidRDefault="003D5709" w:rsidP="00A71FAA">
            <w:pPr>
              <w:pStyle w:val="SIText"/>
              <w:spacing w:before="60" w:after="60"/>
              <w:rPr>
                <w:rFonts w:ascii="Arial" w:hAnsi="Arial" w:cs="Arial"/>
                <w:sz w:val="20"/>
                <w:szCs w:val="20"/>
              </w:rPr>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available at VETNet</w:t>
            </w:r>
            <w:ins w:id="3" w:author="Wayne Jones" w:date="2017-08-10T16:16:00Z">
              <w:r w:rsidR="0093371C">
                <w:rPr>
                  <w:rFonts w:cs="Arial"/>
                  <w:szCs w:val="20"/>
                </w:rPr>
                <w:t>:</w:t>
              </w:r>
            </w:ins>
            <w:r>
              <w:rPr>
                <w:rFonts w:cs="Arial"/>
                <w:szCs w:val="20"/>
              </w:rPr>
              <w:t xml:space="preserve"> </w:t>
            </w:r>
            <w:hyperlink r:id="rId11" w:history="1">
              <w:r w:rsidRPr="003D5709">
                <w:rPr>
                  <w:rStyle w:val="Hyperlink"/>
                  <w:rFonts w:ascii="Arial" w:hAnsi="Arial" w:cs="Arial"/>
                  <w:sz w:val="20"/>
                  <w:szCs w:val="20"/>
                </w:rPr>
                <w:t>https://vetnet.education.gov.au/Pages/TrainingDocs.aspx?q=b75f4b23-54c9-4cc9-a5db-d3502d154103</w:t>
              </w:r>
            </w:hyperlink>
          </w:p>
        </w:tc>
      </w:tr>
    </w:tbl>
    <w:p w14:paraId="7B074A5E" w14:textId="77777777" w:rsidR="00704FB3" w:rsidRPr="003D5709" w:rsidRDefault="00704FB3" w:rsidP="00704FB3">
      <w:pPr>
        <w:pStyle w:val="SIText"/>
        <w:rPr>
          <w:rFonts w:ascii="Arial" w:hAnsi="Arial" w:cs="Arial"/>
          <w:sz w:val="20"/>
          <w:szCs w:val="20"/>
        </w:rPr>
      </w:pPr>
    </w:p>
    <w:p w14:paraId="6B8732CC" w14:textId="5C09FF10" w:rsidR="0007139D" w:rsidRDefault="0007139D">
      <w:pPr>
        <w:rPr>
          <w:rFonts w:cs="Arial"/>
          <w:b/>
          <w:sz w:val="20"/>
          <w:szCs w:val="20"/>
        </w:rPr>
      </w:pPr>
      <w:r>
        <w:rPr>
          <w:rFonts w:cs="Arial"/>
          <w:b/>
          <w:sz w:val="20"/>
          <w:szCs w:val="20"/>
        </w:rPr>
        <w:br w:type="page"/>
      </w:r>
    </w:p>
    <w:p w14:paraId="068AE8B9" w14:textId="77777777" w:rsidR="009B62B0" w:rsidRPr="003D5709" w:rsidRDefault="009B62B0" w:rsidP="008E6B1D">
      <w:pPr>
        <w:rPr>
          <w:rFonts w:cs="Arial"/>
          <w:b/>
          <w:sz w:val="20"/>
          <w:szCs w:val="20"/>
        </w:rPr>
      </w:pPr>
    </w:p>
    <w:p w14:paraId="174987FC" w14:textId="77777777" w:rsidR="00704FB3" w:rsidRPr="003D5709" w:rsidRDefault="00704FB3" w:rsidP="008E6B1D">
      <w:pPr>
        <w:rPr>
          <w:rFonts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916"/>
      </w:tblGrid>
      <w:tr w:rsidR="007A5A0A" w:rsidRPr="001D1247" w14:paraId="5BB49AC3" w14:textId="77777777" w:rsidTr="00704FB3">
        <w:trPr>
          <w:tblHeader/>
        </w:trPr>
        <w:tc>
          <w:tcPr>
            <w:tcW w:w="2732" w:type="dxa"/>
            <w:tcBorders>
              <w:top w:val="single" w:sz="4" w:space="0" w:color="auto"/>
              <w:left w:val="single" w:sz="4" w:space="0" w:color="auto"/>
              <w:bottom w:val="single" w:sz="4" w:space="0" w:color="auto"/>
              <w:right w:val="single" w:sz="4" w:space="0" w:color="auto"/>
            </w:tcBorders>
            <w:hideMark/>
          </w:tcPr>
          <w:p w14:paraId="6D968D32" w14:textId="787AE435" w:rsidR="007A5A0A" w:rsidRPr="003D5709" w:rsidRDefault="001D1247" w:rsidP="00704FB3">
            <w:pPr>
              <w:pStyle w:val="SIUNITCODE"/>
              <w:rPr>
                <w:rFonts w:ascii="Arial" w:hAnsi="Arial" w:cs="Arial"/>
                <w:szCs w:val="20"/>
              </w:rPr>
            </w:pPr>
            <w:r>
              <w:rPr>
                <w:rFonts w:ascii="Arial" w:hAnsi="Arial" w:cs="Arial"/>
                <w:szCs w:val="20"/>
              </w:rPr>
              <w:t>TITLE</w:t>
            </w:r>
          </w:p>
        </w:tc>
        <w:tc>
          <w:tcPr>
            <w:tcW w:w="6916" w:type="dxa"/>
            <w:tcBorders>
              <w:top w:val="single" w:sz="4" w:space="0" w:color="auto"/>
              <w:left w:val="single" w:sz="4" w:space="0" w:color="auto"/>
              <w:bottom w:val="single" w:sz="4" w:space="0" w:color="auto"/>
              <w:right w:val="single" w:sz="4" w:space="0" w:color="auto"/>
            </w:tcBorders>
            <w:hideMark/>
          </w:tcPr>
          <w:p w14:paraId="43B396FF" w14:textId="1F75251F" w:rsidR="007A5A0A" w:rsidRPr="003D5709" w:rsidRDefault="001D1247" w:rsidP="00704FB3">
            <w:pPr>
              <w:pStyle w:val="SIUnittitle"/>
              <w:rPr>
                <w:rFonts w:ascii="Arial" w:hAnsi="Arial" w:cs="Arial"/>
                <w:szCs w:val="20"/>
              </w:rPr>
            </w:pPr>
            <w:r>
              <w:rPr>
                <w:rFonts w:ascii="Arial" w:hAnsi="Arial" w:cs="Arial"/>
                <w:szCs w:val="20"/>
              </w:rPr>
              <w:t xml:space="preserve">Assessment requirements for </w:t>
            </w:r>
            <w:r w:rsidRPr="00DB1DCE">
              <w:rPr>
                <w:rFonts w:ascii="Arial" w:hAnsi="Arial" w:cs="Arial"/>
                <w:szCs w:val="20"/>
              </w:rPr>
              <w:t>ACMFAR307</w:t>
            </w:r>
            <w:r>
              <w:rPr>
                <w:rFonts w:ascii="Arial" w:hAnsi="Arial" w:cs="Arial"/>
                <w:szCs w:val="20"/>
              </w:rPr>
              <w:t xml:space="preserve"> </w:t>
            </w:r>
            <w:r w:rsidR="00A83F68" w:rsidRPr="003D5709">
              <w:rPr>
                <w:rFonts w:ascii="Arial" w:hAnsi="Arial" w:cs="Arial"/>
                <w:szCs w:val="20"/>
              </w:rPr>
              <w:t xml:space="preserve">Make standard shoes for a range of </w:t>
            </w:r>
            <w:r w:rsidR="00280A47">
              <w:rPr>
                <w:rFonts w:ascii="Arial" w:hAnsi="Arial" w:cs="Arial"/>
                <w:szCs w:val="20"/>
              </w:rPr>
              <w:t>equine</w:t>
            </w:r>
            <w:r w:rsidR="00A83F68" w:rsidRPr="003D5709">
              <w:rPr>
                <w:rFonts w:ascii="Arial" w:hAnsi="Arial" w:cs="Arial"/>
                <w:szCs w:val="20"/>
              </w:rPr>
              <w:t>s</w:t>
            </w:r>
          </w:p>
        </w:tc>
      </w:tr>
      <w:tr w:rsidR="007A5A0A" w:rsidRPr="001D1247" w14:paraId="77EA52BB" w14:textId="77777777" w:rsidTr="00704FB3">
        <w:tc>
          <w:tcPr>
            <w:tcW w:w="9648" w:type="dxa"/>
            <w:gridSpan w:val="2"/>
            <w:tcBorders>
              <w:top w:val="single" w:sz="4" w:space="0" w:color="auto"/>
              <w:left w:val="single" w:sz="4" w:space="0" w:color="auto"/>
              <w:bottom w:val="single" w:sz="4" w:space="0" w:color="auto"/>
              <w:right w:val="single" w:sz="4" w:space="0" w:color="auto"/>
            </w:tcBorders>
            <w:hideMark/>
          </w:tcPr>
          <w:p w14:paraId="3AA21AC9" w14:textId="005ACFB4" w:rsidR="007A5A0A" w:rsidRPr="003D5709" w:rsidRDefault="00704FB3" w:rsidP="00704FB3">
            <w:pPr>
              <w:pStyle w:val="SIText-Bold"/>
              <w:rPr>
                <w:rFonts w:ascii="Arial" w:hAnsi="Arial" w:cs="Arial"/>
                <w:szCs w:val="20"/>
                <w:lang w:eastAsia="en-US"/>
              </w:rPr>
            </w:pPr>
            <w:r w:rsidRPr="003D5709">
              <w:rPr>
                <w:rFonts w:ascii="Arial" w:hAnsi="Arial" w:cs="Arial"/>
                <w:szCs w:val="20"/>
                <w:lang w:eastAsia="en-US"/>
              </w:rPr>
              <w:t>PERFORMANCE EVIDENCE</w:t>
            </w:r>
          </w:p>
        </w:tc>
      </w:tr>
      <w:tr w:rsidR="007A5A0A" w:rsidRPr="001D1247" w14:paraId="1AACF96F" w14:textId="77777777" w:rsidTr="00704FB3">
        <w:tc>
          <w:tcPr>
            <w:tcW w:w="9648" w:type="dxa"/>
            <w:gridSpan w:val="2"/>
            <w:tcBorders>
              <w:top w:val="single" w:sz="4" w:space="0" w:color="auto"/>
              <w:left w:val="single" w:sz="4" w:space="0" w:color="auto"/>
              <w:bottom w:val="single" w:sz="4" w:space="0" w:color="auto"/>
              <w:right w:val="single" w:sz="4" w:space="0" w:color="auto"/>
            </w:tcBorders>
          </w:tcPr>
          <w:p w14:paraId="11F7BCDE" w14:textId="3577E241" w:rsidR="00F866B7" w:rsidRPr="0007139D" w:rsidRDefault="00F866B7" w:rsidP="00F866B7">
            <w:pPr>
              <w:rPr>
                <w:sz w:val="20"/>
                <w:szCs w:val="20"/>
              </w:rPr>
            </w:pPr>
            <w:r w:rsidRPr="0007139D">
              <w:rPr>
                <w:sz w:val="20"/>
                <w:szCs w:val="20"/>
              </w:rPr>
              <w:t xml:space="preserve">An individual demonstrating competency </w:t>
            </w:r>
            <w:del w:id="4" w:author="Wayne Jones" w:date="2017-08-10T16:17:00Z">
              <w:r w:rsidRPr="0007139D" w:rsidDel="0093371C">
                <w:rPr>
                  <w:sz w:val="20"/>
                  <w:szCs w:val="20"/>
                </w:rPr>
                <w:delText xml:space="preserve">in this unit </w:delText>
              </w:r>
            </w:del>
            <w:r w:rsidRPr="0007139D">
              <w:rPr>
                <w:sz w:val="20"/>
                <w:szCs w:val="20"/>
              </w:rPr>
              <w:t xml:space="preserve">must satisfy all of the elements and performance criteria </w:t>
            </w:r>
            <w:del w:id="5" w:author="Wayne Jones" w:date="2017-08-10T16:17:00Z">
              <w:r w:rsidRPr="0007139D" w:rsidDel="0093371C">
                <w:rPr>
                  <w:sz w:val="20"/>
                  <w:szCs w:val="20"/>
                </w:rPr>
                <w:delText xml:space="preserve">of </w:delText>
              </w:r>
            </w:del>
            <w:ins w:id="6" w:author="Wayne Jones" w:date="2017-08-10T16:17:00Z">
              <w:r w:rsidR="0093371C">
                <w:rPr>
                  <w:sz w:val="20"/>
                  <w:szCs w:val="20"/>
                </w:rPr>
                <w:t>in</w:t>
              </w:r>
              <w:bookmarkStart w:id="7" w:name="_GoBack"/>
              <w:bookmarkEnd w:id="7"/>
              <w:r w:rsidR="0093371C" w:rsidRPr="0007139D">
                <w:rPr>
                  <w:sz w:val="20"/>
                  <w:szCs w:val="20"/>
                </w:rPr>
                <w:t xml:space="preserve"> </w:t>
              </w:r>
            </w:ins>
            <w:r w:rsidRPr="0007139D">
              <w:rPr>
                <w:sz w:val="20"/>
                <w:szCs w:val="20"/>
              </w:rPr>
              <w:t xml:space="preserve">this unit. </w:t>
            </w:r>
          </w:p>
          <w:p w14:paraId="68153EF4" w14:textId="77777777" w:rsidR="00F866B7" w:rsidRPr="0007139D" w:rsidRDefault="00F866B7" w:rsidP="00F866B7">
            <w:pPr>
              <w:rPr>
                <w:sz w:val="20"/>
                <w:szCs w:val="20"/>
              </w:rPr>
            </w:pPr>
          </w:p>
          <w:p w14:paraId="57A97490" w14:textId="5168FFF2" w:rsidR="00EE07EE" w:rsidRPr="0007139D" w:rsidRDefault="00F866B7" w:rsidP="00F866B7">
            <w:pPr>
              <w:rPr>
                <w:sz w:val="20"/>
                <w:szCs w:val="20"/>
              </w:rPr>
            </w:pPr>
            <w:r w:rsidRPr="0007139D">
              <w:rPr>
                <w:sz w:val="20"/>
                <w:szCs w:val="20"/>
              </w:rPr>
              <w:t xml:space="preserve">There must be evidence that the individual </w:t>
            </w:r>
            <w:r w:rsidR="00EE07EE" w:rsidRPr="0007139D">
              <w:rPr>
                <w:sz w:val="20"/>
                <w:szCs w:val="20"/>
              </w:rPr>
              <w:t>ma</w:t>
            </w:r>
            <w:r w:rsidRPr="0007139D">
              <w:rPr>
                <w:sz w:val="20"/>
                <w:szCs w:val="20"/>
              </w:rPr>
              <w:t>de</w:t>
            </w:r>
            <w:r w:rsidR="00EE07EE" w:rsidRPr="0007139D">
              <w:rPr>
                <w:sz w:val="20"/>
                <w:szCs w:val="20"/>
              </w:rPr>
              <w:t xml:space="preserve"> standard shoes for at least three healthy </w:t>
            </w:r>
            <w:r w:rsidR="00AC1420">
              <w:rPr>
                <w:sz w:val="20"/>
                <w:szCs w:val="20"/>
              </w:rPr>
              <w:t>equines</w:t>
            </w:r>
            <w:r w:rsidR="00EE07EE" w:rsidRPr="0007139D">
              <w:rPr>
                <w:sz w:val="20"/>
                <w:szCs w:val="20"/>
              </w:rPr>
              <w:t>, including:</w:t>
            </w:r>
          </w:p>
          <w:p w14:paraId="0E9450AF" w14:textId="7A8ED4EA" w:rsidR="008E6B1D" w:rsidRPr="001D1247" w:rsidRDefault="00EE07EE" w:rsidP="00CA3F4A">
            <w:pPr>
              <w:pStyle w:val="SIBulletList1"/>
            </w:pPr>
            <w:r w:rsidRPr="001D1247">
              <w:t xml:space="preserve">assessing shoe </w:t>
            </w:r>
            <w:r w:rsidR="008E6B1D" w:rsidRPr="001D1247">
              <w:t xml:space="preserve">needs of individual </w:t>
            </w:r>
            <w:r w:rsidR="00AC1420">
              <w:t>equines</w:t>
            </w:r>
          </w:p>
          <w:p w14:paraId="2848E518" w14:textId="77777777" w:rsidR="00EE07EE" w:rsidRPr="001D1247" w:rsidRDefault="00EE07EE" w:rsidP="00CA3F4A">
            <w:pPr>
              <w:pStyle w:val="SIBulletList1"/>
            </w:pPr>
            <w:r w:rsidRPr="001D1247">
              <w:t>organising facilities and materials</w:t>
            </w:r>
          </w:p>
          <w:p w14:paraId="6AE80B5C" w14:textId="2C06FC78" w:rsidR="008E6B1D" w:rsidRPr="001D1247" w:rsidRDefault="008E6B1D" w:rsidP="00CA3F4A">
            <w:pPr>
              <w:pStyle w:val="SIBulletList1"/>
            </w:pPr>
            <w:r w:rsidRPr="001D1247">
              <w:t>build</w:t>
            </w:r>
            <w:r w:rsidR="00EE07EE" w:rsidRPr="001D1247">
              <w:t>ing</w:t>
            </w:r>
            <w:r w:rsidRPr="001D1247">
              <w:t xml:space="preserve"> and maintain</w:t>
            </w:r>
            <w:r w:rsidR="00EE07EE" w:rsidRPr="001D1247">
              <w:t>ing</w:t>
            </w:r>
            <w:r w:rsidRPr="001D1247">
              <w:t xml:space="preserve"> forge fire at appropriate temperature</w:t>
            </w:r>
          </w:p>
          <w:p w14:paraId="6308B4B1" w14:textId="76F8C784" w:rsidR="008E6B1D" w:rsidRPr="001D1247" w:rsidRDefault="008E6B1D" w:rsidP="00CA3F4A">
            <w:pPr>
              <w:pStyle w:val="SIBulletList1"/>
            </w:pPr>
            <w:r w:rsidRPr="001D1247">
              <w:t>develop</w:t>
            </w:r>
            <w:r w:rsidR="00EE07EE" w:rsidRPr="001D1247">
              <w:t>ing</w:t>
            </w:r>
            <w:r w:rsidRPr="001D1247">
              <w:t xml:space="preserve"> specifications </w:t>
            </w:r>
            <w:r w:rsidR="00EE07EE" w:rsidRPr="001D1247">
              <w:t xml:space="preserve">to make shoes for particular </w:t>
            </w:r>
            <w:r w:rsidR="00AC1420">
              <w:t>equines</w:t>
            </w:r>
          </w:p>
          <w:p w14:paraId="6008D645" w14:textId="5FCE2401" w:rsidR="008E6B1D" w:rsidRPr="001D1247" w:rsidRDefault="008E6B1D" w:rsidP="00CA3F4A">
            <w:pPr>
              <w:pStyle w:val="SIBulletList1"/>
            </w:pPr>
            <w:r w:rsidRPr="001D1247">
              <w:t>identify</w:t>
            </w:r>
            <w:r w:rsidR="00EE07EE" w:rsidRPr="001D1247">
              <w:t>ing and measuring</w:t>
            </w:r>
            <w:r w:rsidRPr="001D1247">
              <w:t xml:space="preserve"> shoe requirements of particular </w:t>
            </w:r>
            <w:r w:rsidR="00AC1420">
              <w:t>equines</w:t>
            </w:r>
          </w:p>
          <w:p w14:paraId="48F28389" w14:textId="25D0D74F" w:rsidR="007A5A0A" w:rsidRPr="001D1247" w:rsidRDefault="008E6B1D" w:rsidP="00280A47">
            <w:pPr>
              <w:pStyle w:val="SIBulletList1"/>
            </w:pPr>
            <w:r w:rsidRPr="001D1247">
              <w:t>mak</w:t>
            </w:r>
            <w:r w:rsidR="00EE07EE" w:rsidRPr="001D1247">
              <w:t>ing</w:t>
            </w:r>
            <w:r w:rsidRPr="001D1247">
              <w:t xml:space="preserve"> front and hind shoes for a range of healthy </w:t>
            </w:r>
            <w:r w:rsidR="00AC1420">
              <w:t>equines</w:t>
            </w:r>
            <w:r w:rsidR="00602E5D">
              <w:t>.</w:t>
            </w:r>
          </w:p>
        </w:tc>
      </w:tr>
    </w:tbl>
    <w:p w14:paraId="25C3986C" w14:textId="77777777" w:rsidR="00704FB3" w:rsidRPr="003D5709" w:rsidRDefault="00704FB3">
      <w:pPr>
        <w:rPr>
          <w:rFonts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A5A0A" w:rsidRPr="001D1247" w14:paraId="40997828" w14:textId="77777777" w:rsidTr="00704FB3">
        <w:tc>
          <w:tcPr>
            <w:tcW w:w="9648" w:type="dxa"/>
            <w:tcBorders>
              <w:top w:val="single" w:sz="4" w:space="0" w:color="auto"/>
              <w:left w:val="single" w:sz="4" w:space="0" w:color="auto"/>
              <w:bottom w:val="single" w:sz="4" w:space="0" w:color="auto"/>
              <w:right w:val="single" w:sz="4" w:space="0" w:color="auto"/>
            </w:tcBorders>
            <w:hideMark/>
          </w:tcPr>
          <w:p w14:paraId="78E9E8EB" w14:textId="1D453016" w:rsidR="007A5A0A" w:rsidRPr="003D5709" w:rsidRDefault="00704FB3" w:rsidP="00704FB3">
            <w:pPr>
              <w:pStyle w:val="SIText-Bold"/>
              <w:rPr>
                <w:rFonts w:ascii="Arial" w:hAnsi="Arial" w:cs="Arial"/>
                <w:szCs w:val="20"/>
                <w:lang w:eastAsia="en-US"/>
              </w:rPr>
            </w:pPr>
            <w:r w:rsidRPr="003D5709">
              <w:rPr>
                <w:rFonts w:ascii="Arial" w:hAnsi="Arial" w:cs="Arial"/>
                <w:szCs w:val="20"/>
                <w:lang w:eastAsia="en-US"/>
              </w:rPr>
              <w:t>KNOWLEDGE EVIDENCE</w:t>
            </w:r>
          </w:p>
        </w:tc>
      </w:tr>
      <w:tr w:rsidR="007A5A0A" w:rsidRPr="001D1247" w14:paraId="3FEEA82B" w14:textId="77777777" w:rsidTr="00704FB3">
        <w:tc>
          <w:tcPr>
            <w:tcW w:w="9648" w:type="dxa"/>
            <w:tcBorders>
              <w:top w:val="single" w:sz="4" w:space="0" w:color="auto"/>
              <w:left w:val="single" w:sz="4" w:space="0" w:color="auto"/>
              <w:bottom w:val="single" w:sz="4" w:space="0" w:color="auto"/>
              <w:right w:val="single" w:sz="4" w:space="0" w:color="auto"/>
            </w:tcBorders>
          </w:tcPr>
          <w:p w14:paraId="0926D4F1" w14:textId="77777777" w:rsidR="001D1247" w:rsidRPr="003D5709" w:rsidRDefault="001D1247" w:rsidP="001D1247">
            <w:pPr>
              <w:pStyle w:val="SIText"/>
              <w:rPr>
                <w:rFonts w:ascii="Arial" w:hAnsi="Arial" w:cs="Arial"/>
                <w:sz w:val="20"/>
                <w:szCs w:val="20"/>
              </w:rPr>
            </w:pPr>
            <w:r w:rsidRPr="003D5709">
              <w:rPr>
                <w:rFonts w:ascii="Arial" w:hAnsi="Arial" w:cs="Arial"/>
                <w:sz w:val="20"/>
                <w:szCs w:val="20"/>
              </w:rPr>
              <w:t>An individual must be able to demonstrate the knowledge required to perform the tasks outlined in the elements and performance criteria of this unit. This includes knowledge of:</w:t>
            </w:r>
          </w:p>
          <w:p w14:paraId="49FB4B1E" w14:textId="37AAE0D8" w:rsidR="00271AAD" w:rsidRPr="001D1247" w:rsidRDefault="00271AAD">
            <w:pPr>
              <w:pStyle w:val="SIBulletList1"/>
            </w:pPr>
            <w:r w:rsidRPr="001D1247">
              <w:t xml:space="preserve">principles and </w:t>
            </w:r>
            <w:r w:rsidRPr="006D5C32">
              <w:t>practices</w:t>
            </w:r>
            <w:r w:rsidRPr="001D1247">
              <w:t xml:space="preserve"> of making shoes</w:t>
            </w:r>
            <w:r w:rsidR="00280A47">
              <w:t xml:space="preserve"> for equines</w:t>
            </w:r>
            <w:r w:rsidR="00602E5D">
              <w:t>:</w:t>
            </w:r>
          </w:p>
          <w:p w14:paraId="487D8D66" w14:textId="77777777" w:rsidR="0013784F" w:rsidRPr="001D1247" w:rsidRDefault="0013784F">
            <w:pPr>
              <w:pStyle w:val="SIBulletList2"/>
            </w:pPr>
            <w:r w:rsidRPr="001D1247">
              <w:t>movement of the hoof wall with weight bearing</w:t>
            </w:r>
          </w:p>
          <w:p w14:paraId="13A6512F" w14:textId="77777777" w:rsidR="0013784F" w:rsidRPr="001D1247" w:rsidRDefault="0013784F">
            <w:pPr>
              <w:pStyle w:val="SIBulletList2"/>
            </w:pPr>
            <w:r w:rsidRPr="001D1247">
              <w:t>quality standards</w:t>
            </w:r>
          </w:p>
          <w:p w14:paraId="6E85245B" w14:textId="77777777" w:rsidR="0013784F" w:rsidRPr="001D1247" w:rsidRDefault="0013784F">
            <w:pPr>
              <w:pStyle w:val="SIBulletList2"/>
            </w:pPr>
            <w:r w:rsidRPr="001D1247">
              <w:t>reasons for use of various metal types and dimensions in shoe making</w:t>
            </w:r>
          </w:p>
          <w:p w14:paraId="04D09E50" w14:textId="77777777" w:rsidR="0013784F" w:rsidRPr="001D1247" w:rsidRDefault="0013784F">
            <w:pPr>
              <w:pStyle w:val="SIBulletList2"/>
            </w:pPr>
            <w:r w:rsidRPr="001D1247">
              <w:t>safe work practices</w:t>
            </w:r>
          </w:p>
          <w:p w14:paraId="5256223A" w14:textId="2EE3EEEA" w:rsidR="0013784F" w:rsidRPr="001D1247" w:rsidRDefault="0013784F" w:rsidP="00CA3F4A">
            <w:pPr>
              <w:pStyle w:val="SIBulletList1"/>
            </w:pPr>
            <w:r w:rsidRPr="001D1247">
              <w:t xml:space="preserve">sizes, styles and types of shoes required for a range of </w:t>
            </w:r>
            <w:r w:rsidR="00AC1420">
              <w:t>equines</w:t>
            </w:r>
            <w:r w:rsidR="006C203D" w:rsidRPr="001D1247">
              <w:t>, including:</w:t>
            </w:r>
          </w:p>
          <w:p w14:paraId="6392D2A1" w14:textId="1BCD972C" w:rsidR="006C203D" w:rsidRPr="00CA3F4A" w:rsidRDefault="006C203D" w:rsidP="00CA3F4A">
            <w:pPr>
              <w:pStyle w:val="SIBulletList2"/>
            </w:pPr>
            <w:r w:rsidRPr="00CA3F4A">
              <w:t>gauge of steel and weight of shoe</w:t>
            </w:r>
          </w:p>
          <w:p w14:paraId="392D2B08" w14:textId="77777777" w:rsidR="006C203D" w:rsidRPr="00CA3F4A" w:rsidRDefault="006C203D" w:rsidP="00CA3F4A">
            <w:pPr>
              <w:pStyle w:val="SIBulletList2"/>
            </w:pPr>
            <w:r w:rsidRPr="00CA3F4A">
              <w:t>style of shoe</w:t>
            </w:r>
          </w:p>
          <w:p w14:paraId="14D8A6A7" w14:textId="3E8C4846" w:rsidR="006C203D" w:rsidRPr="00CA3F4A" w:rsidRDefault="006C203D" w:rsidP="00CA3F4A">
            <w:pPr>
              <w:pStyle w:val="SIBulletList2"/>
            </w:pPr>
            <w:r w:rsidRPr="00CA3F4A">
              <w:t>hand or machine made</w:t>
            </w:r>
          </w:p>
          <w:p w14:paraId="1F773E1A" w14:textId="7646ACF8" w:rsidR="007A5A0A" w:rsidRPr="001D1247" w:rsidRDefault="006C203D" w:rsidP="00CA3F4A">
            <w:pPr>
              <w:pStyle w:val="SIBulletList1"/>
            </w:pPr>
            <w:r w:rsidRPr="009B17E5">
              <w:t>considerations</w:t>
            </w:r>
            <w:r w:rsidRPr="001D1247">
              <w:t xml:space="preserve"> and </w:t>
            </w:r>
            <w:r w:rsidR="0013784F" w:rsidRPr="001D1247">
              <w:t>variants that apply in making shoes to fit an individual</w:t>
            </w:r>
            <w:r w:rsidRPr="001D1247">
              <w:t>, including:</w:t>
            </w:r>
          </w:p>
          <w:p w14:paraId="662755AA" w14:textId="3F093884" w:rsidR="006C203D" w:rsidRPr="00CA3F4A" w:rsidRDefault="006C203D" w:rsidP="00CA3F4A">
            <w:pPr>
              <w:pStyle w:val="SIBulletList2"/>
            </w:pPr>
            <w:r w:rsidRPr="00CA3F4A">
              <w:t xml:space="preserve">types of </w:t>
            </w:r>
            <w:r w:rsidR="00AC1420">
              <w:t>equines</w:t>
            </w:r>
          </w:p>
          <w:p w14:paraId="4D6BE9A1" w14:textId="63E52261" w:rsidR="006C203D" w:rsidRPr="001D1247" w:rsidRDefault="006C203D" w:rsidP="00280A47">
            <w:pPr>
              <w:pStyle w:val="SIBulletList2"/>
            </w:pPr>
            <w:r w:rsidRPr="00CA3F4A">
              <w:t xml:space="preserve">current status of </w:t>
            </w:r>
            <w:r w:rsidR="00AC1420">
              <w:t>equines</w:t>
            </w:r>
            <w:r w:rsidR="00602E5D" w:rsidRPr="00CA3F4A">
              <w:t>.</w:t>
            </w:r>
          </w:p>
        </w:tc>
      </w:tr>
    </w:tbl>
    <w:p w14:paraId="0EAD347F" w14:textId="77777777" w:rsidR="00704FB3" w:rsidRPr="003D5709" w:rsidRDefault="00704FB3">
      <w:pPr>
        <w:rPr>
          <w:rFonts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A5A0A" w:rsidRPr="001D1247" w14:paraId="0BF178EE" w14:textId="77777777" w:rsidTr="00704FB3">
        <w:tc>
          <w:tcPr>
            <w:tcW w:w="9648" w:type="dxa"/>
            <w:tcBorders>
              <w:top w:val="single" w:sz="4" w:space="0" w:color="auto"/>
              <w:left w:val="single" w:sz="4" w:space="0" w:color="auto"/>
              <w:bottom w:val="single" w:sz="4" w:space="0" w:color="auto"/>
              <w:right w:val="single" w:sz="4" w:space="0" w:color="auto"/>
            </w:tcBorders>
            <w:hideMark/>
          </w:tcPr>
          <w:p w14:paraId="41B65BED" w14:textId="4FECE30C" w:rsidR="007A5A0A" w:rsidRPr="003D5709" w:rsidRDefault="00704FB3" w:rsidP="00704FB3">
            <w:pPr>
              <w:pStyle w:val="SIText-Bold"/>
              <w:rPr>
                <w:rFonts w:ascii="Arial" w:hAnsi="Arial" w:cs="Arial"/>
                <w:szCs w:val="20"/>
                <w:lang w:eastAsia="en-US"/>
              </w:rPr>
            </w:pPr>
            <w:r w:rsidRPr="003D5709">
              <w:rPr>
                <w:rFonts w:ascii="Arial" w:hAnsi="Arial" w:cs="Arial"/>
                <w:szCs w:val="20"/>
                <w:lang w:eastAsia="en-US"/>
              </w:rPr>
              <w:t>ASSESSMENT CONDITIONS</w:t>
            </w:r>
          </w:p>
        </w:tc>
      </w:tr>
      <w:tr w:rsidR="00704FB3" w:rsidRPr="001D1247" w14:paraId="56E273D1" w14:textId="77777777" w:rsidTr="00704FB3">
        <w:tc>
          <w:tcPr>
            <w:tcW w:w="9648" w:type="dxa"/>
            <w:tcBorders>
              <w:top w:val="single" w:sz="4" w:space="0" w:color="auto"/>
              <w:left w:val="single" w:sz="4" w:space="0" w:color="auto"/>
              <w:bottom w:val="single" w:sz="4" w:space="0" w:color="auto"/>
              <w:right w:val="single" w:sz="4" w:space="0" w:color="auto"/>
            </w:tcBorders>
            <w:hideMark/>
          </w:tcPr>
          <w:p w14:paraId="2731A450" w14:textId="49380F1F" w:rsidR="001D1247" w:rsidRDefault="001D1247" w:rsidP="001D1247">
            <w:pPr>
              <w:pStyle w:val="SIText"/>
              <w:rPr>
                <w:rFonts w:ascii="Arial" w:hAnsi="Arial" w:cs="Arial"/>
                <w:sz w:val="20"/>
                <w:szCs w:val="20"/>
              </w:rPr>
            </w:pPr>
            <w:r w:rsidRPr="003D5709">
              <w:rPr>
                <w:rFonts w:ascii="Arial" w:hAnsi="Arial" w:cs="Arial"/>
                <w:sz w:val="20"/>
                <w:szCs w:val="20"/>
              </w:rPr>
              <w:t xml:space="preserve">Assessment of </w:t>
            </w:r>
            <w:r w:rsidR="000C40C7">
              <w:rPr>
                <w:rFonts w:ascii="Arial" w:hAnsi="Arial" w:cs="Arial"/>
                <w:sz w:val="20"/>
                <w:szCs w:val="20"/>
              </w:rPr>
              <w:t>skills</w:t>
            </w:r>
            <w:r w:rsidRPr="003D5709">
              <w:rPr>
                <w:rFonts w:ascii="Arial" w:hAnsi="Arial" w:cs="Arial"/>
                <w:sz w:val="20"/>
                <w:szCs w:val="20"/>
              </w:rPr>
              <w:t xml:space="preserve"> must take place under the following conditions: </w:t>
            </w:r>
          </w:p>
          <w:p w14:paraId="4DF6F263" w14:textId="77777777" w:rsidR="001D1247" w:rsidRPr="001D1247" w:rsidRDefault="001D1247">
            <w:pPr>
              <w:pStyle w:val="SIBulletList1"/>
            </w:pPr>
            <w:r w:rsidRPr="001D1247">
              <w:t>physical conditions:</w:t>
            </w:r>
          </w:p>
          <w:p w14:paraId="08A523DB" w14:textId="20AFCDDF" w:rsidR="001D1247" w:rsidRPr="001D1247" w:rsidRDefault="00704FB3" w:rsidP="003D5709">
            <w:pPr>
              <w:pStyle w:val="SIBulletList2"/>
            </w:pPr>
            <w:r w:rsidRPr="003D5709">
              <w:t>a workplace or simulated environment that accurately reflects performance in a real workplace setting</w:t>
            </w:r>
          </w:p>
          <w:p w14:paraId="0E86879B" w14:textId="2B740466" w:rsidR="001D1247" w:rsidRPr="00DB1DCE" w:rsidRDefault="001D1247">
            <w:pPr>
              <w:pStyle w:val="SIBulletList1"/>
            </w:pPr>
            <w:r>
              <w:t>resources, equipment and materials</w:t>
            </w:r>
            <w:r w:rsidRPr="00DB1DCE">
              <w:t>:</w:t>
            </w:r>
          </w:p>
          <w:p w14:paraId="2F7891AC" w14:textId="6864D6B3" w:rsidR="00704FB3" w:rsidRPr="003D5709" w:rsidRDefault="006C203D" w:rsidP="003D5709">
            <w:pPr>
              <w:pStyle w:val="SIBulletList2"/>
            </w:pPr>
            <w:r w:rsidRPr="003D5709">
              <w:t xml:space="preserve">various </w:t>
            </w:r>
            <w:r w:rsidR="009B17E5">
              <w:t>compliant</w:t>
            </w:r>
            <w:r w:rsidRPr="003D5709">
              <w:t xml:space="preserve"> and manageable </w:t>
            </w:r>
            <w:r w:rsidR="00280A47">
              <w:t>equine</w:t>
            </w:r>
            <w:r w:rsidRPr="003D5709">
              <w:t xml:space="preserve">s, assessed as suitable for the skill and experience of the candidate </w:t>
            </w:r>
            <w:r w:rsidR="00AC1420">
              <w:t xml:space="preserve">or appropriate simulation such as </w:t>
            </w:r>
            <w:r w:rsidR="00AC1420">
              <w:rPr>
                <w:rFonts w:cs="Calibri"/>
                <w:color w:val="000000"/>
                <w:szCs w:val="22"/>
              </w:rPr>
              <w:t>equine cadaver legs</w:t>
            </w:r>
            <w:r w:rsidR="00AC1420">
              <w:t xml:space="preserve"> </w:t>
            </w:r>
          </w:p>
          <w:p w14:paraId="3F793CC4" w14:textId="6BF049A5" w:rsidR="00704FB3" w:rsidRPr="003D5709" w:rsidRDefault="006C203D" w:rsidP="003D5709">
            <w:pPr>
              <w:pStyle w:val="SIBulletList2"/>
            </w:pPr>
            <w:r w:rsidRPr="003D5709">
              <w:t>forge and welding facilities</w:t>
            </w:r>
          </w:p>
          <w:p w14:paraId="7C462F41" w14:textId="7F8D8DB4" w:rsidR="006C203D" w:rsidRPr="001D1247" w:rsidRDefault="006C203D" w:rsidP="003D5709">
            <w:pPr>
              <w:pStyle w:val="SIBulletList2"/>
              <w:rPr>
                <w:rFonts w:eastAsia="Calibri"/>
              </w:rPr>
            </w:pPr>
            <w:r w:rsidRPr="003D5709">
              <w:t>equipment, tools and materials</w:t>
            </w:r>
            <w:r w:rsidRPr="003D5709">
              <w:rPr>
                <w:rFonts w:eastAsia="Calibri"/>
              </w:rPr>
              <w:t xml:space="preserve"> need</w:t>
            </w:r>
            <w:r w:rsidR="008835F3" w:rsidRPr="003D5709">
              <w:rPr>
                <w:rFonts w:eastAsia="Calibri"/>
              </w:rPr>
              <w:t>ed</w:t>
            </w:r>
            <w:r w:rsidRPr="003D5709">
              <w:rPr>
                <w:rFonts w:eastAsia="Calibri"/>
              </w:rPr>
              <w:t xml:space="preserve"> to make shoes for </w:t>
            </w:r>
            <w:r w:rsidR="00280A47">
              <w:rPr>
                <w:rFonts w:eastAsia="Calibri"/>
              </w:rPr>
              <w:t>equine</w:t>
            </w:r>
            <w:r w:rsidRPr="003D5709">
              <w:rPr>
                <w:rFonts w:eastAsia="Calibri"/>
              </w:rPr>
              <w:t>s</w:t>
            </w:r>
          </w:p>
          <w:p w14:paraId="49D255A7" w14:textId="198D74A8" w:rsidR="006C203D" w:rsidRPr="003D5709" w:rsidRDefault="003955BA" w:rsidP="003D5709">
            <w:pPr>
              <w:pStyle w:val="SIBulletList2"/>
            </w:pPr>
            <w:r>
              <w:t>personal protective equipment (</w:t>
            </w:r>
            <w:r w:rsidR="006C203D" w:rsidRPr="003D5709">
              <w:t>PPE</w:t>
            </w:r>
            <w:r>
              <w:t>)</w:t>
            </w:r>
            <w:r w:rsidR="006C203D" w:rsidRPr="003D5709">
              <w:t xml:space="preserve"> </w:t>
            </w:r>
            <w:r w:rsidR="009B17E5">
              <w:t xml:space="preserve">correctly fitted and appropriate for task </w:t>
            </w:r>
            <w:r w:rsidR="006C203D" w:rsidRPr="003D5709">
              <w:t xml:space="preserve">for </w:t>
            </w:r>
            <w:r w:rsidR="000C40C7">
              <w:t>individual</w:t>
            </w:r>
            <w:r w:rsidR="00CA3F4A">
              <w:t>.</w:t>
            </w:r>
          </w:p>
          <w:p w14:paraId="574C2034" w14:textId="77777777" w:rsidR="00704FB3" w:rsidRPr="003D5709" w:rsidRDefault="00704FB3" w:rsidP="00704FB3">
            <w:pPr>
              <w:pStyle w:val="SITextBefore"/>
              <w:rPr>
                <w:rFonts w:ascii="Arial" w:hAnsi="Arial" w:cs="Arial"/>
                <w:sz w:val="20"/>
                <w:szCs w:val="20"/>
              </w:rPr>
            </w:pPr>
          </w:p>
          <w:p w14:paraId="61690A00" w14:textId="1AC1C7B7" w:rsidR="008835F3" w:rsidRPr="003D5709" w:rsidRDefault="008835F3" w:rsidP="00704FB3">
            <w:pPr>
              <w:pStyle w:val="SITextBefore"/>
              <w:rPr>
                <w:rFonts w:ascii="Arial" w:hAnsi="Arial" w:cs="Arial"/>
                <w:sz w:val="20"/>
                <w:szCs w:val="20"/>
              </w:rPr>
            </w:pPr>
            <w:r w:rsidRPr="003D5709">
              <w:rPr>
                <w:rFonts w:ascii="Arial" w:hAnsi="Arial" w:cs="Arial"/>
                <w:sz w:val="20"/>
                <w:szCs w:val="20"/>
              </w:rPr>
              <w:t xml:space="preserve">Training and assessment strategies must show evidence of the use of guidance provided in the </w:t>
            </w:r>
            <w:r w:rsidRPr="003D5709">
              <w:rPr>
                <w:rFonts w:ascii="Arial" w:hAnsi="Arial" w:cs="Arial"/>
                <w:i/>
                <w:sz w:val="20"/>
                <w:szCs w:val="20"/>
              </w:rPr>
              <w:t>Companion Volume: User Guide: Safety in Equine Training</w:t>
            </w:r>
            <w:r w:rsidRPr="003D5709">
              <w:rPr>
                <w:rFonts w:ascii="Arial" w:hAnsi="Arial" w:cs="Arial"/>
                <w:sz w:val="20"/>
                <w:szCs w:val="20"/>
              </w:rPr>
              <w:t>.</w:t>
            </w:r>
          </w:p>
          <w:p w14:paraId="49B8F02B" w14:textId="3E1AD05A" w:rsidR="00704FB3" w:rsidRPr="003D5709" w:rsidRDefault="00704FB3" w:rsidP="003D5709">
            <w:pPr>
              <w:pStyle w:val="SITextBefore"/>
              <w:rPr>
                <w:rFonts w:ascii="Arial" w:hAnsi="Arial" w:cs="Arial"/>
                <w:sz w:val="20"/>
                <w:szCs w:val="20"/>
              </w:rPr>
            </w:pPr>
            <w:r w:rsidRPr="003D5709">
              <w:rPr>
                <w:rFonts w:ascii="Arial" w:hAnsi="Arial" w:cs="Arial"/>
                <w:sz w:val="20"/>
                <w:szCs w:val="20"/>
              </w:rPr>
              <w:t>Assessors of this unit must satisfy the requirements for assessors in applicable vocational education and training legislation, frameworks and/or standards.</w:t>
            </w:r>
          </w:p>
        </w:tc>
      </w:tr>
    </w:tbl>
    <w:p w14:paraId="31A128F6" w14:textId="77777777" w:rsidR="00704FB3" w:rsidRPr="003D5709" w:rsidRDefault="00704FB3">
      <w:pPr>
        <w:rPr>
          <w:rFonts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916"/>
      </w:tblGrid>
      <w:tr w:rsidR="007A5A0A" w:rsidRPr="001D1247" w14:paraId="72E7E038" w14:textId="77777777" w:rsidTr="00704FB3">
        <w:tc>
          <w:tcPr>
            <w:tcW w:w="2732" w:type="dxa"/>
            <w:tcBorders>
              <w:top w:val="single" w:sz="4" w:space="0" w:color="auto"/>
              <w:left w:val="single" w:sz="4" w:space="0" w:color="auto"/>
              <w:bottom w:val="single" w:sz="4" w:space="0" w:color="auto"/>
              <w:right w:val="single" w:sz="4" w:space="0" w:color="auto"/>
            </w:tcBorders>
            <w:vAlign w:val="center"/>
            <w:hideMark/>
          </w:tcPr>
          <w:p w14:paraId="4881FCBB" w14:textId="0FEA7BEF" w:rsidR="007A5A0A" w:rsidRPr="003D5709" w:rsidRDefault="00704FB3" w:rsidP="00704FB3">
            <w:pPr>
              <w:pStyle w:val="SIText-Bold"/>
              <w:rPr>
                <w:rFonts w:ascii="Arial" w:hAnsi="Arial" w:cs="Arial"/>
                <w:szCs w:val="20"/>
                <w:lang w:eastAsia="en-US"/>
              </w:rPr>
            </w:pPr>
            <w:r w:rsidRPr="003D5709">
              <w:rPr>
                <w:rFonts w:ascii="Arial" w:hAnsi="Arial" w:cs="Arial"/>
                <w:szCs w:val="20"/>
                <w:lang w:eastAsia="en-US"/>
              </w:rPr>
              <w:t>LINKS</w:t>
            </w:r>
          </w:p>
        </w:tc>
        <w:tc>
          <w:tcPr>
            <w:tcW w:w="6916" w:type="dxa"/>
            <w:tcBorders>
              <w:top w:val="single" w:sz="4" w:space="0" w:color="auto"/>
              <w:left w:val="single" w:sz="4" w:space="0" w:color="auto"/>
              <w:bottom w:val="single" w:sz="4" w:space="0" w:color="auto"/>
              <w:right w:val="single" w:sz="4" w:space="0" w:color="auto"/>
            </w:tcBorders>
          </w:tcPr>
          <w:p w14:paraId="3DC969AD" w14:textId="75ED0478" w:rsidR="007A5A0A" w:rsidRPr="003D5709" w:rsidRDefault="003D5709" w:rsidP="00704FB3">
            <w:pPr>
              <w:pStyle w:val="SIText"/>
              <w:rPr>
                <w:rFonts w:ascii="Arial" w:hAnsi="Arial" w:cs="Arial"/>
                <w:sz w:val="20"/>
                <w:szCs w:val="20"/>
              </w:rPr>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available at VETNet</w:t>
            </w:r>
            <w:ins w:id="8" w:author="Wayne Jones" w:date="2017-08-10T16:17:00Z">
              <w:r w:rsidR="0093371C">
                <w:rPr>
                  <w:rFonts w:cs="Arial"/>
                  <w:szCs w:val="20"/>
                </w:rPr>
                <w:t>:</w:t>
              </w:r>
            </w:ins>
            <w:r>
              <w:rPr>
                <w:rFonts w:cs="Arial"/>
                <w:szCs w:val="20"/>
              </w:rPr>
              <w:t xml:space="preserve"> </w:t>
            </w:r>
            <w:hyperlink r:id="rId12" w:history="1">
              <w:r w:rsidR="00704FB3" w:rsidRPr="003D5709">
                <w:rPr>
                  <w:rStyle w:val="Hyperlink"/>
                  <w:rFonts w:ascii="Arial" w:hAnsi="Arial" w:cs="Arial"/>
                  <w:sz w:val="20"/>
                  <w:szCs w:val="20"/>
                </w:rPr>
                <w:t>https://vetnet.education.gov.au/Pages/TrainingDocs.aspx?q=b75f4b23-54c9-4cc9-a5db-d3502d154103</w:t>
              </w:r>
            </w:hyperlink>
          </w:p>
        </w:tc>
      </w:tr>
    </w:tbl>
    <w:p w14:paraId="4491C465" w14:textId="77777777" w:rsidR="00F45A9A" w:rsidRPr="003D5709" w:rsidRDefault="00F45A9A" w:rsidP="008E6B1D">
      <w:pPr>
        <w:rPr>
          <w:rFonts w:cs="Arial"/>
          <w:sz w:val="20"/>
          <w:szCs w:val="20"/>
        </w:rPr>
      </w:pPr>
    </w:p>
    <w:sectPr w:rsidR="00F45A9A" w:rsidRPr="003D5709" w:rsidSect="00B4410E">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2DCBD" w14:textId="77777777" w:rsidR="006D7B68" w:rsidRPr="00D53C49" w:rsidRDefault="006D7B68" w:rsidP="00D53C49">
      <w:r>
        <w:separator/>
      </w:r>
    </w:p>
  </w:endnote>
  <w:endnote w:type="continuationSeparator" w:id="0">
    <w:p w14:paraId="6B714623" w14:textId="77777777" w:rsidR="006D7B68" w:rsidRPr="00D53C49" w:rsidRDefault="006D7B68" w:rsidP="00D5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F59A0" w14:textId="77777777" w:rsidR="006D7B68" w:rsidRPr="00D53C49" w:rsidRDefault="006D7B68" w:rsidP="00D53C49">
      <w:r>
        <w:separator/>
      </w:r>
    </w:p>
  </w:footnote>
  <w:footnote w:type="continuationSeparator" w:id="0">
    <w:p w14:paraId="499C742A" w14:textId="77777777" w:rsidR="006D7B68" w:rsidRPr="00D53C49" w:rsidRDefault="006D7B68" w:rsidP="00D53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73BF5"/>
    <w:multiLevelType w:val="multilevel"/>
    <w:tmpl w:val="C33A1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41F99"/>
    <w:multiLevelType w:val="multilevel"/>
    <w:tmpl w:val="0C09001D"/>
    <w:name w:val="CATBulle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7435559"/>
    <w:multiLevelType w:val="multilevel"/>
    <w:tmpl w:val="01021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490314"/>
    <w:multiLevelType w:val="singleLevel"/>
    <w:tmpl w:val="8AF67E00"/>
    <w:lvl w:ilvl="0">
      <w:start w:val="1"/>
      <w:numFmt w:val="decimal"/>
      <w:pStyle w:val="Style1"/>
      <w:lvlText w:val="1.%1"/>
      <w:lvlJc w:val="left"/>
      <w:pPr>
        <w:ind w:left="360" w:hanging="360"/>
      </w:pPr>
      <w:rPr>
        <w:rFonts w:hint="default"/>
      </w:rPr>
    </w:lvl>
  </w:abstractNum>
  <w:abstractNum w:abstractNumId="8" w15:restartNumberingAfterBreak="0">
    <w:nsid w:val="0E127CFE"/>
    <w:multiLevelType w:val="hybridMultilevel"/>
    <w:tmpl w:val="E2E86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16305E1A"/>
    <w:multiLevelType w:val="multilevel"/>
    <w:tmpl w:val="5B903412"/>
    <w:styleLink w:val="ASFANumList2"/>
    <w:lvl w:ilvl="0">
      <w:start w:val="1"/>
      <w:numFmt w:val="none"/>
      <w:lvlText w:val=""/>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16BC52EA"/>
    <w:multiLevelType w:val="multilevel"/>
    <w:tmpl w:val="E6C6F486"/>
    <w:name w:val="CATNumList"/>
    <w:lvl w:ilvl="0">
      <w:start w:val="1"/>
      <w:numFmt w:val="decimal"/>
      <w:pStyle w:val="CATNumLis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6251A6F"/>
    <w:multiLevelType w:val="hybridMultilevel"/>
    <w:tmpl w:val="7F28BAB0"/>
    <w:name w:val="CATBullet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11C40"/>
    <w:multiLevelType w:val="hybridMultilevel"/>
    <w:tmpl w:val="0CB036D4"/>
    <w:name w:val="CATNumList3"/>
    <w:lvl w:ilvl="0" w:tplc="2FE4C18A">
      <w:start w:val="1"/>
      <w:numFmt w:val="decimal"/>
      <w:pStyle w:val="CATNumList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pStyle w:val="CATNumList3"/>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E232B37"/>
    <w:multiLevelType w:val="multilevel"/>
    <w:tmpl w:val="33D00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757EB8"/>
    <w:multiLevelType w:val="multilevel"/>
    <w:tmpl w:val="0C09001F"/>
    <w:name w:val="CATBullet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416A37"/>
    <w:multiLevelType w:val="multilevel"/>
    <w:tmpl w:val="BFF494A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977759"/>
    <w:multiLevelType w:val="hybridMultilevel"/>
    <w:tmpl w:val="418E4060"/>
    <w:name w:val="CATBullet5"/>
    <w:lvl w:ilvl="0" w:tplc="E5848680">
      <w:start w:val="1"/>
      <w:numFmt w:val="bullet"/>
      <w:pStyle w:val="AFSABulletList2"/>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1" w15:restartNumberingAfterBreak="0">
    <w:nsid w:val="50A91AD4"/>
    <w:multiLevelType w:val="hybridMultilevel"/>
    <w:tmpl w:val="BFB64B6C"/>
    <w:name w:val="CATBullet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87DB2"/>
    <w:multiLevelType w:val="multilevel"/>
    <w:tmpl w:val="0C09001D"/>
    <w:name w:val="CATNum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C43ADB"/>
    <w:multiLevelType w:val="multilevel"/>
    <w:tmpl w:val="0C09001F"/>
    <w:name w:val="CATNumList"/>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350C70"/>
    <w:multiLevelType w:val="multilevel"/>
    <w:tmpl w:val="0C09001D"/>
    <w:name w:val="CATBulle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485F74"/>
    <w:multiLevelType w:val="hybridMultilevel"/>
    <w:tmpl w:val="F6BAE1A8"/>
    <w:name w:val="CATNumList4"/>
    <w:lvl w:ilvl="0" w:tplc="9BA6A78A">
      <w:start w:val="1"/>
      <w:numFmt w:val="decimal"/>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68263D"/>
    <w:multiLevelType w:val="multilevel"/>
    <w:tmpl w:val="51CED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7"/>
  </w:num>
  <w:num w:numId="4">
    <w:abstractNumId w:val="10"/>
  </w:num>
  <w:num w:numId="5">
    <w:abstractNumId w:val="7"/>
  </w:num>
  <w:num w:numId="6">
    <w:abstractNumId w:val="8"/>
  </w:num>
  <w:num w:numId="7">
    <w:abstractNumId w:val="13"/>
  </w:num>
  <w:num w:numId="8">
    <w:abstractNumId w:val="18"/>
  </w:num>
  <w:num w:numId="9">
    <w:abstractNumId w:val="9"/>
  </w:num>
  <w:num w:numId="10">
    <w:abstractNumId w:val="9"/>
  </w:num>
  <w:num w:numId="11">
    <w:abstractNumId w:val="4"/>
  </w:num>
  <w:num w:numId="12">
    <w:abstractNumId w:val="14"/>
  </w:num>
  <w:num w:numId="13">
    <w:abstractNumId w:val="29"/>
  </w:num>
  <w:num w:numId="14">
    <w:abstractNumId w:val="2"/>
  </w:num>
  <w:num w:numId="15">
    <w:abstractNumId w:val="6"/>
  </w:num>
  <w:num w:numId="16">
    <w:abstractNumId w:val="28"/>
  </w:num>
  <w:num w:numId="17">
    <w:abstractNumId w:val="1"/>
  </w:num>
  <w:num w:numId="18">
    <w:abstractNumId w:val="16"/>
  </w:num>
  <w:num w:numId="19">
    <w:abstractNumId w:val="27"/>
  </w:num>
  <w:num w:numId="20">
    <w:abstractNumId w:val="19"/>
  </w:num>
  <w:num w:numId="21">
    <w:abstractNumId w:val="25"/>
  </w:num>
  <w:num w:numId="22">
    <w:abstractNumId w:val="20"/>
  </w:num>
  <w:num w:numId="23">
    <w:abstractNumId w:val="5"/>
  </w:num>
  <w:num w:numId="24">
    <w:abstractNumId w:val="20"/>
  </w:num>
  <w:num w:numId="25">
    <w:abstractNumId w:val="2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yne Jones">
    <w15:presenceInfo w15:providerId="None" w15:userId="Wayne Jones"/>
  </w15:person>
  <w15:person w15:author="Helen Foote">
    <w15:presenceInfo w15:providerId="None" w15:userId="Helen Foo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formatting="1" w:enforcement="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42"/>
    <w:rsid w:val="000016A1"/>
    <w:rsid w:val="000105BB"/>
    <w:rsid w:val="0001742A"/>
    <w:rsid w:val="00043D7A"/>
    <w:rsid w:val="00061A95"/>
    <w:rsid w:val="00063D3F"/>
    <w:rsid w:val="0007139D"/>
    <w:rsid w:val="000750E5"/>
    <w:rsid w:val="0008030E"/>
    <w:rsid w:val="000812C0"/>
    <w:rsid w:val="00092EA1"/>
    <w:rsid w:val="000A4F67"/>
    <w:rsid w:val="000A72DD"/>
    <w:rsid w:val="000B6BE9"/>
    <w:rsid w:val="000C40C7"/>
    <w:rsid w:val="000F0EA4"/>
    <w:rsid w:val="001058C0"/>
    <w:rsid w:val="00107929"/>
    <w:rsid w:val="0013784F"/>
    <w:rsid w:val="00151008"/>
    <w:rsid w:val="0016173E"/>
    <w:rsid w:val="00163321"/>
    <w:rsid w:val="001A451F"/>
    <w:rsid w:val="001A4DE9"/>
    <w:rsid w:val="001D1247"/>
    <w:rsid w:val="001D2D55"/>
    <w:rsid w:val="001F4054"/>
    <w:rsid w:val="00205BE0"/>
    <w:rsid w:val="002112EC"/>
    <w:rsid w:val="002172C0"/>
    <w:rsid w:val="00217995"/>
    <w:rsid w:val="002215EA"/>
    <w:rsid w:val="00232BD8"/>
    <w:rsid w:val="00240881"/>
    <w:rsid w:val="002414DC"/>
    <w:rsid w:val="00247C8B"/>
    <w:rsid w:val="00250C97"/>
    <w:rsid w:val="00255265"/>
    <w:rsid w:val="002647B7"/>
    <w:rsid w:val="0026614A"/>
    <w:rsid w:val="0026780B"/>
    <w:rsid w:val="00270BE9"/>
    <w:rsid w:val="00271AAD"/>
    <w:rsid w:val="00280A47"/>
    <w:rsid w:val="00282931"/>
    <w:rsid w:val="00283A68"/>
    <w:rsid w:val="002C3F21"/>
    <w:rsid w:val="002D1FB5"/>
    <w:rsid w:val="002D3727"/>
    <w:rsid w:val="002D53B1"/>
    <w:rsid w:val="00306C84"/>
    <w:rsid w:val="0033406D"/>
    <w:rsid w:val="003404BA"/>
    <w:rsid w:val="00341C83"/>
    <w:rsid w:val="00390AB9"/>
    <w:rsid w:val="003955BA"/>
    <w:rsid w:val="003A10F0"/>
    <w:rsid w:val="003B5060"/>
    <w:rsid w:val="003D2198"/>
    <w:rsid w:val="003D5709"/>
    <w:rsid w:val="003D7D44"/>
    <w:rsid w:val="003E1E1E"/>
    <w:rsid w:val="003F3E77"/>
    <w:rsid w:val="0043151C"/>
    <w:rsid w:val="00432719"/>
    <w:rsid w:val="004548FB"/>
    <w:rsid w:val="00467ED5"/>
    <w:rsid w:val="00472095"/>
    <w:rsid w:val="00481B75"/>
    <w:rsid w:val="00493009"/>
    <w:rsid w:val="004B2B82"/>
    <w:rsid w:val="004C5243"/>
    <w:rsid w:val="004F5BC2"/>
    <w:rsid w:val="004F6CFD"/>
    <w:rsid w:val="0051674D"/>
    <w:rsid w:val="00521CC1"/>
    <w:rsid w:val="005324DB"/>
    <w:rsid w:val="00545156"/>
    <w:rsid w:val="00571596"/>
    <w:rsid w:val="00574980"/>
    <w:rsid w:val="00581BB1"/>
    <w:rsid w:val="00585EFD"/>
    <w:rsid w:val="005869B4"/>
    <w:rsid w:val="005A4AA7"/>
    <w:rsid w:val="005B5B48"/>
    <w:rsid w:val="005C6A03"/>
    <w:rsid w:val="005D236C"/>
    <w:rsid w:val="005E119A"/>
    <w:rsid w:val="005E3332"/>
    <w:rsid w:val="00602E5D"/>
    <w:rsid w:val="006655A0"/>
    <w:rsid w:val="00665605"/>
    <w:rsid w:val="00672E97"/>
    <w:rsid w:val="00674E08"/>
    <w:rsid w:val="006A4784"/>
    <w:rsid w:val="006B27B2"/>
    <w:rsid w:val="006C044D"/>
    <w:rsid w:val="006C203D"/>
    <w:rsid w:val="006D5C32"/>
    <w:rsid w:val="006D7B68"/>
    <w:rsid w:val="006E241A"/>
    <w:rsid w:val="00704FB3"/>
    <w:rsid w:val="00722253"/>
    <w:rsid w:val="007271CD"/>
    <w:rsid w:val="0073266F"/>
    <w:rsid w:val="007357A7"/>
    <w:rsid w:val="00737AB0"/>
    <w:rsid w:val="007609E2"/>
    <w:rsid w:val="007727FB"/>
    <w:rsid w:val="0077777A"/>
    <w:rsid w:val="007A0370"/>
    <w:rsid w:val="007A5A0A"/>
    <w:rsid w:val="007B0542"/>
    <w:rsid w:val="007B5C7F"/>
    <w:rsid w:val="007B7E39"/>
    <w:rsid w:val="007F35BB"/>
    <w:rsid w:val="007F6E99"/>
    <w:rsid w:val="0080616D"/>
    <w:rsid w:val="00816355"/>
    <w:rsid w:val="00831CCB"/>
    <w:rsid w:val="00832CFE"/>
    <w:rsid w:val="00853C80"/>
    <w:rsid w:val="008572AE"/>
    <w:rsid w:val="00873718"/>
    <w:rsid w:val="008775C4"/>
    <w:rsid w:val="00881277"/>
    <w:rsid w:val="008835F3"/>
    <w:rsid w:val="00897EDF"/>
    <w:rsid w:val="008D51CF"/>
    <w:rsid w:val="008E1B3D"/>
    <w:rsid w:val="008E463F"/>
    <w:rsid w:val="008E6B1D"/>
    <w:rsid w:val="008F23B7"/>
    <w:rsid w:val="00910F29"/>
    <w:rsid w:val="00930C6F"/>
    <w:rsid w:val="00930F15"/>
    <w:rsid w:val="0093371C"/>
    <w:rsid w:val="00963A46"/>
    <w:rsid w:val="00974FB6"/>
    <w:rsid w:val="00980119"/>
    <w:rsid w:val="00982964"/>
    <w:rsid w:val="009933CF"/>
    <w:rsid w:val="00993606"/>
    <w:rsid w:val="00995372"/>
    <w:rsid w:val="009A00AE"/>
    <w:rsid w:val="009B17E5"/>
    <w:rsid w:val="009B5E00"/>
    <w:rsid w:val="009B62B0"/>
    <w:rsid w:val="009C33D7"/>
    <w:rsid w:val="009C60A7"/>
    <w:rsid w:val="009C7F09"/>
    <w:rsid w:val="00A0450D"/>
    <w:rsid w:val="00A118AC"/>
    <w:rsid w:val="00A2400A"/>
    <w:rsid w:val="00A35BAC"/>
    <w:rsid w:val="00A44566"/>
    <w:rsid w:val="00A61940"/>
    <w:rsid w:val="00A72D95"/>
    <w:rsid w:val="00A74C50"/>
    <w:rsid w:val="00A754B8"/>
    <w:rsid w:val="00A834B3"/>
    <w:rsid w:val="00A83F68"/>
    <w:rsid w:val="00A85134"/>
    <w:rsid w:val="00A86C4A"/>
    <w:rsid w:val="00A87EAC"/>
    <w:rsid w:val="00AB272F"/>
    <w:rsid w:val="00AC1420"/>
    <w:rsid w:val="00AC3204"/>
    <w:rsid w:val="00AC680F"/>
    <w:rsid w:val="00AD3912"/>
    <w:rsid w:val="00AD5D13"/>
    <w:rsid w:val="00AE77FB"/>
    <w:rsid w:val="00B0546A"/>
    <w:rsid w:val="00B15F05"/>
    <w:rsid w:val="00B17A8E"/>
    <w:rsid w:val="00B2077E"/>
    <w:rsid w:val="00B2197E"/>
    <w:rsid w:val="00B37737"/>
    <w:rsid w:val="00B43EE1"/>
    <w:rsid w:val="00B4410E"/>
    <w:rsid w:val="00B45F2E"/>
    <w:rsid w:val="00B5244A"/>
    <w:rsid w:val="00B67353"/>
    <w:rsid w:val="00B717DF"/>
    <w:rsid w:val="00B725BD"/>
    <w:rsid w:val="00B76D1D"/>
    <w:rsid w:val="00B92D70"/>
    <w:rsid w:val="00B96D58"/>
    <w:rsid w:val="00BA03F7"/>
    <w:rsid w:val="00BA2F98"/>
    <w:rsid w:val="00BC4DB2"/>
    <w:rsid w:val="00BE4E1F"/>
    <w:rsid w:val="00BF0657"/>
    <w:rsid w:val="00BF20D4"/>
    <w:rsid w:val="00BF3863"/>
    <w:rsid w:val="00BF3C82"/>
    <w:rsid w:val="00BF4922"/>
    <w:rsid w:val="00C200DE"/>
    <w:rsid w:val="00C37BFD"/>
    <w:rsid w:val="00C474B0"/>
    <w:rsid w:val="00C577BD"/>
    <w:rsid w:val="00C72A45"/>
    <w:rsid w:val="00C826B7"/>
    <w:rsid w:val="00CA3F4A"/>
    <w:rsid w:val="00CC32F0"/>
    <w:rsid w:val="00CC6912"/>
    <w:rsid w:val="00CC6AE0"/>
    <w:rsid w:val="00CD09C9"/>
    <w:rsid w:val="00CD1097"/>
    <w:rsid w:val="00CD3010"/>
    <w:rsid w:val="00CF0B3C"/>
    <w:rsid w:val="00CF7388"/>
    <w:rsid w:val="00D05209"/>
    <w:rsid w:val="00D225E6"/>
    <w:rsid w:val="00D262D4"/>
    <w:rsid w:val="00D43E61"/>
    <w:rsid w:val="00D44383"/>
    <w:rsid w:val="00D53C04"/>
    <w:rsid w:val="00D53C49"/>
    <w:rsid w:val="00D651D1"/>
    <w:rsid w:val="00D946D2"/>
    <w:rsid w:val="00DA4E14"/>
    <w:rsid w:val="00DB0479"/>
    <w:rsid w:val="00DC110F"/>
    <w:rsid w:val="00DC127E"/>
    <w:rsid w:val="00DE7C0B"/>
    <w:rsid w:val="00DF0DCB"/>
    <w:rsid w:val="00DF1A52"/>
    <w:rsid w:val="00E10E5C"/>
    <w:rsid w:val="00E11E08"/>
    <w:rsid w:val="00E14DEE"/>
    <w:rsid w:val="00E55E09"/>
    <w:rsid w:val="00E60D9D"/>
    <w:rsid w:val="00E65DE5"/>
    <w:rsid w:val="00EB04C2"/>
    <w:rsid w:val="00EB44DB"/>
    <w:rsid w:val="00EC383E"/>
    <w:rsid w:val="00EE07EE"/>
    <w:rsid w:val="00EE36AC"/>
    <w:rsid w:val="00EE4382"/>
    <w:rsid w:val="00EE639F"/>
    <w:rsid w:val="00EE6D5C"/>
    <w:rsid w:val="00EF279A"/>
    <w:rsid w:val="00EF696A"/>
    <w:rsid w:val="00F06357"/>
    <w:rsid w:val="00F10EC9"/>
    <w:rsid w:val="00F231CF"/>
    <w:rsid w:val="00F41851"/>
    <w:rsid w:val="00F42705"/>
    <w:rsid w:val="00F45A9A"/>
    <w:rsid w:val="00F5531A"/>
    <w:rsid w:val="00F55D21"/>
    <w:rsid w:val="00F6578F"/>
    <w:rsid w:val="00F866B7"/>
    <w:rsid w:val="00F86893"/>
    <w:rsid w:val="00F96DE1"/>
    <w:rsid w:val="00FA0D62"/>
    <w:rsid w:val="00FA3330"/>
    <w:rsid w:val="00FB1E14"/>
    <w:rsid w:val="00FB3A2A"/>
    <w:rsid w:val="00FB5097"/>
    <w:rsid w:val="00FC49C7"/>
    <w:rsid w:val="00FD16BC"/>
    <w:rsid w:val="00FE34CC"/>
    <w:rsid w:val="00FF40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CACF5D3"/>
  <w15:docId w15:val="{54A671BC-2242-4203-85E9-1383477F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AU" w:eastAsia="en-AU" w:bidi="ar-SA"/>
      </w:rPr>
    </w:rPrDefault>
    <w:pPrDefault/>
  </w:docDefaults>
  <w:latentStyles w:defLockedState="1" w:defUIPriority="0" w:defSemiHidden="0" w:defUnhideWhenUsed="0" w:defQFormat="0" w:count="371">
    <w:lsdException w:name="Normal" w:locked="0"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locked="0" w:semiHidden="1" w:uiPriority="99" w:unhideWhenUsed="1"/>
    <w:lsdException w:name="header" w:locked="0" w:semiHidden="1" w:uiPriority="99" w:unhideWhenUsed="1"/>
    <w:lsdException w:name="footer" w:locked="0" w:semiHidden="1" w:uiPriority="99"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99" w:unhideWhenUsed="1"/>
    <w:lsdException w:name="annotation reference" w:locked="0" w:semiHidden="1" w:uiPriority="99"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locked="0" w:qFormat="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locked="0"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5531A"/>
  </w:style>
  <w:style w:type="paragraph" w:styleId="Heading1">
    <w:name w:val="heading 1"/>
    <w:basedOn w:val="Normal"/>
    <w:next w:val="Normal"/>
    <w:link w:val="Heading1Char"/>
    <w:uiPriority w:val="9"/>
    <w:locked/>
    <w:rsid w:val="00F553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F553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locked/>
    <w:rsid w:val="00F553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TableHeading">
    <w:name w:val="** CAT Table Heading"/>
    <w:semiHidden/>
    <w:locked/>
    <w:rsid w:val="000750E5"/>
    <w:pPr>
      <w:keepNext/>
    </w:pPr>
    <w:rPr>
      <w:b/>
      <w:sz w:val="24"/>
      <w:lang w:eastAsia="en-US"/>
    </w:rPr>
  </w:style>
  <w:style w:type="paragraph" w:customStyle="1" w:styleId="CATUnitTitle">
    <w:name w:val="** CAT Unit Title"/>
    <w:semiHidden/>
    <w:locked/>
    <w:rsid w:val="00EC383E"/>
    <w:rPr>
      <w:b/>
      <w:sz w:val="24"/>
      <w:lang w:eastAsia="en-US"/>
    </w:rPr>
  </w:style>
  <w:style w:type="paragraph" w:customStyle="1" w:styleId="CATUnitCode">
    <w:name w:val="** CAT Unit Code"/>
    <w:semiHidden/>
    <w:locked/>
    <w:rsid w:val="00EC383E"/>
    <w:rPr>
      <w:b/>
      <w:sz w:val="24"/>
      <w:lang w:eastAsia="en-US"/>
    </w:rPr>
  </w:style>
  <w:style w:type="paragraph" w:customStyle="1" w:styleId="CATNormal">
    <w:name w:val="CAT Normal"/>
    <w:link w:val="CATNormalChar"/>
    <w:locked/>
    <w:rsid w:val="00250C97"/>
    <w:rPr>
      <w:lang w:eastAsia="en-US"/>
    </w:rPr>
  </w:style>
  <w:style w:type="table" w:styleId="TableGrid">
    <w:name w:val="Table Grid"/>
    <w:basedOn w:val="TableNormal"/>
    <w:uiPriority w:val="59"/>
    <w:locked/>
    <w:rsid w:val="00F553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Reserved">
    <w:name w:val="** CAT Reserved"/>
    <w:semiHidden/>
    <w:locked/>
    <w:rsid w:val="00250C97"/>
    <w:rPr>
      <w:sz w:val="2"/>
      <w:lang w:eastAsia="en-US"/>
    </w:rPr>
  </w:style>
  <w:style w:type="paragraph" w:customStyle="1" w:styleId="CATNumList1">
    <w:name w:val="CAT Num List 1"/>
    <w:locked/>
    <w:rsid w:val="00107929"/>
    <w:pPr>
      <w:numPr>
        <w:numId w:val="2"/>
      </w:numPr>
    </w:pPr>
    <w:rPr>
      <w:lang w:eastAsia="en-US"/>
    </w:rPr>
  </w:style>
  <w:style w:type="paragraph" w:customStyle="1" w:styleId="CATNumList2">
    <w:name w:val="CAT Num List 2"/>
    <w:basedOn w:val="CATNumList1"/>
    <w:locked/>
    <w:rsid w:val="002D1FB5"/>
    <w:pPr>
      <w:numPr>
        <w:numId w:val="7"/>
      </w:numPr>
    </w:pPr>
  </w:style>
  <w:style w:type="paragraph" w:customStyle="1" w:styleId="CATNumList3">
    <w:name w:val="CAT Num List 3"/>
    <w:basedOn w:val="CATNumList2"/>
    <w:locked/>
    <w:rsid w:val="00107929"/>
    <w:pPr>
      <w:numPr>
        <w:ilvl w:val="2"/>
      </w:numPr>
    </w:pPr>
  </w:style>
  <w:style w:type="paragraph" w:customStyle="1" w:styleId="CATBulletList1">
    <w:name w:val="CAT Bullet List 1"/>
    <w:locked/>
    <w:rsid w:val="00A44566"/>
    <w:pPr>
      <w:tabs>
        <w:tab w:val="num" w:pos="360"/>
      </w:tabs>
      <w:ind w:left="360" w:hanging="360"/>
    </w:pPr>
    <w:rPr>
      <w:lang w:eastAsia="en-US"/>
    </w:rPr>
  </w:style>
  <w:style w:type="paragraph" w:customStyle="1" w:styleId="CATBulletList2">
    <w:name w:val="CAT Bullet List 2"/>
    <w:basedOn w:val="CATBulletList1"/>
    <w:locked/>
    <w:rsid w:val="00A44566"/>
    <w:pPr>
      <w:tabs>
        <w:tab w:val="clear" w:pos="360"/>
        <w:tab w:val="num" w:pos="720"/>
      </w:tabs>
      <w:ind w:left="720"/>
    </w:pPr>
  </w:style>
  <w:style w:type="paragraph" w:customStyle="1" w:styleId="CATBulletList3">
    <w:name w:val="CAT Bullet List 3"/>
    <w:basedOn w:val="CATBulletList2"/>
    <w:locked/>
    <w:rsid w:val="00A44566"/>
    <w:pPr>
      <w:tabs>
        <w:tab w:val="clear" w:pos="720"/>
        <w:tab w:val="num" w:pos="1080"/>
      </w:tabs>
      <w:ind w:left="1080"/>
    </w:pPr>
  </w:style>
  <w:style w:type="character" w:customStyle="1" w:styleId="CATText-Bold">
    <w:name w:val="CAT Text - Bold"/>
    <w:locked/>
    <w:rsid w:val="000A72DD"/>
    <w:rPr>
      <w:b/>
    </w:rPr>
  </w:style>
  <w:style w:type="character" w:styleId="CommentReference">
    <w:name w:val="annotation reference"/>
    <w:basedOn w:val="DefaultParagraphFont"/>
    <w:uiPriority w:val="99"/>
    <w:semiHidden/>
    <w:unhideWhenUsed/>
    <w:rsid w:val="00F5531A"/>
    <w:rPr>
      <w:sz w:val="16"/>
      <w:szCs w:val="16"/>
    </w:rPr>
  </w:style>
  <w:style w:type="character" w:customStyle="1" w:styleId="CATText-BoldandItalic">
    <w:name w:val="CAT Text - Bold and Italic"/>
    <w:locked/>
    <w:rsid w:val="00306C84"/>
    <w:rPr>
      <w:b/>
      <w:i/>
    </w:rPr>
  </w:style>
  <w:style w:type="paragraph" w:customStyle="1" w:styleId="CATTextHeading1">
    <w:name w:val="CAT Text Heading 1"/>
    <w:next w:val="CATNormal"/>
    <w:locked/>
    <w:rsid w:val="00FF40BE"/>
    <w:pPr>
      <w:outlineLvl w:val="0"/>
    </w:pPr>
    <w:rPr>
      <w:b/>
      <w:sz w:val="28"/>
      <w:lang w:eastAsia="en-US"/>
    </w:rPr>
  </w:style>
  <w:style w:type="paragraph" w:customStyle="1" w:styleId="CATTextHeading2">
    <w:name w:val="CAT Text Heading 2"/>
    <w:next w:val="CATNormal"/>
    <w:locked/>
    <w:rsid w:val="00FF40BE"/>
    <w:pPr>
      <w:outlineLvl w:val="1"/>
    </w:pPr>
    <w:rPr>
      <w:b/>
      <w:sz w:val="24"/>
      <w:lang w:eastAsia="en-US"/>
    </w:rPr>
  </w:style>
  <w:style w:type="paragraph" w:customStyle="1" w:styleId="CATTextHeading3">
    <w:name w:val="CAT Text Heading 3"/>
    <w:locked/>
    <w:rsid w:val="00FF40BE"/>
    <w:pPr>
      <w:outlineLvl w:val="2"/>
    </w:pPr>
    <w:rPr>
      <w:i/>
      <w:lang w:eastAsia="en-US"/>
    </w:rPr>
  </w:style>
  <w:style w:type="paragraph" w:styleId="Header">
    <w:name w:val="header"/>
    <w:basedOn w:val="Normal"/>
    <w:link w:val="HeaderChar"/>
    <w:uiPriority w:val="99"/>
    <w:unhideWhenUsed/>
    <w:locked/>
    <w:rsid w:val="00F5531A"/>
    <w:pPr>
      <w:tabs>
        <w:tab w:val="center" w:pos="4513"/>
        <w:tab w:val="right" w:pos="9026"/>
      </w:tabs>
    </w:pPr>
  </w:style>
  <w:style w:type="paragraph" w:styleId="Footer">
    <w:name w:val="footer"/>
    <w:basedOn w:val="Normal"/>
    <w:link w:val="FooterChar"/>
    <w:uiPriority w:val="99"/>
    <w:unhideWhenUsed/>
    <w:rsid w:val="00F5531A"/>
    <w:pPr>
      <w:tabs>
        <w:tab w:val="center" w:pos="4513"/>
        <w:tab w:val="right" w:pos="9026"/>
      </w:tabs>
    </w:pPr>
  </w:style>
  <w:style w:type="paragraph" w:styleId="CommentText">
    <w:name w:val="annotation text"/>
    <w:basedOn w:val="Normal"/>
    <w:link w:val="CommentTextChar"/>
    <w:uiPriority w:val="99"/>
    <w:semiHidden/>
    <w:unhideWhenUsed/>
    <w:rsid w:val="00F5531A"/>
    <w:rPr>
      <w:sz w:val="20"/>
      <w:szCs w:val="20"/>
    </w:rPr>
  </w:style>
  <w:style w:type="paragraph" w:styleId="CommentSubject">
    <w:name w:val="annotation subject"/>
    <w:basedOn w:val="CommentText"/>
    <w:next w:val="CommentText"/>
    <w:link w:val="CommentSubjectChar"/>
    <w:uiPriority w:val="99"/>
    <w:semiHidden/>
    <w:unhideWhenUsed/>
    <w:rsid w:val="00F5531A"/>
    <w:rPr>
      <w:b/>
      <w:bCs/>
    </w:rPr>
  </w:style>
  <w:style w:type="paragraph" w:styleId="BalloonText">
    <w:name w:val="Balloon Text"/>
    <w:basedOn w:val="Normal"/>
    <w:link w:val="BalloonTextChar"/>
    <w:uiPriority w:val="99"/>
    <w:semiHidden/>
    <w:unhideWhenUsed/>
    <w:rsid w:val="00F5531A"/>
    <w:rPr>
      <w:rFonts w:cs="Arial"/>
      <w:sz w:val="18"/>
      <w:szCs w:val="18"/>
    </w:rPr>
  </w:style>
  <w:style w:type="character" w:customStyle="1" w:styleId="CATNormalChar">
    <w:name w:val="CAT Normal Char"/>
    <w:link w:val="CATNormal"/>
    <w:rsid w:val="00B2197E"/>
    <w:rPr>
      <w:rFonts w:ascii="Arial" w:hAnsi="Arial"/>
      <w:sz w:val="22"/>
      <w:lang w:val="en-AU" w:eastAsia="en-US" w:bidi="ar-SA"/>
    </w:rPr>
  </w:style>
  <w:style w:type="character" w:customStyle="1" w:styleId="CATText-Italic">
    <w:name w:val="CAT Text - Italic"/>
    <w:locked/>
    <w:rsid w:val="00CC6AE0"/>
    <w:rPr>
      <w:i/>
    </w:rPr>
  </w:style>
  <w:style w:type="paragraph" w:customStyle="1" w:styleId="CATDescriptorText">
    <w:name w:val="** CAT Descriptor Text"/>
    <w:semiHidden/>
    <w:locked/>
    <w:rsid w:val="000750E5"/>
    <w:pPr>
      <w:keepNext/>
    </w:pPr>
    <w:rPr>
      <w:sz w:val="18"/>
      <w:lang w:eastAsia="en-US"/>
    </w:rPr>
  </w:style>
  <w:style w:type="paragraph" w:customStyle="1" w:styleId="Default">
    <w:name w:val="Default"/>
    <w:locked/>
    <w:rsid w:val="0080616D"/>
    <w:pPr>
      <w:autoSpaceDE w:val="0"/>
      <w:autoSpaceDN w:val="0"/>
      <w:adjustRightInd w:val="0"/>
    </w:pPr>
    <w:rPr>
      <w:rFonts w:ascii="Calibri" w:hAnsi="Calibri" w:cs="Calibri"/>
      <w:color w:val="000000"/>
      <w:sz w:val="24"/>
      <w:szCs w:val="24"/>
    </w:rPr>
  </w:style>
  <w:style w:type="character" w:customStyle="1" w:styleId="BalloonTextChar">
    <w:name w:val="Balloon Text Char"/>
    <w:basedOn w:val="DefaultParagraphFont"/>
    <w:link w:val="BalloonText"/>
    <w:uiPriority w:val="99"/>
    <w:semiHidden/>
    <w:rsid w:val="00F5531A"/>
    <w:rPr>
      <w:rFonts w:cs="Arial"/>
      <w:sz w:val="18"/>
      <w:szCs w:val="18"/>
    </w:rPr>
  </w:style>
  <w:style w:type="paragraph" w:customStyle="1" w:styleId="AFSAUNITCODEHEADING">
    <w:name w:val="AFSA UNIT CODE HEADING"/>
    <w:basedOn w:val="Normal"/>
    <w:qFormat/>
    <w:rsid w:val="00963A46"/>
    <w:rPr>
      <w:rFonts w:ascii="Calibri" w:hAnsi="Calibri"/>
      <w:b/>
      <w:caps/>
      <w:sz w:val="24"/>
    </w:rPr>
  </w:style>
  <w:style w:type="paragraph" w:customStyle="1" w:styleId="AFSAUnitTitle">
    <w:name w:val="AFSA Unit Title"/>
    <w:basedOn w:val="Normal"/>
    <w:qFormat/>
    <w:rsid w:val="00963A46"/>
    <w:rPr>
      <w:rFonts w:ascii="Calibri" w:hAnsi="Calibri"/>
      <w:b/>
      <w:sz w:val="24"/>
    </w:rPr>
  </w:style>
  <w:style w:type="paragraph" w:customStyle="1" w:styleId="AFSAText-Bold">
    <w:name w:val="AFSA Text - Bold"/>
    <w:basedOn w:val="Normal"/>
    <w:qFormat/>
    <w:rsid w:val="00151008"/>
    <w:pPr>
      <w:jc w:val="both"/>
    </w:pPr>
    <w:rPr>
      <w:rFonts w:ascii="Calibri" w:hAnsi="Calibri"/>
      <w:b/>
      <w:sz w:val="24"/>
    </w:rPr>
  </w:style>
  <w:style w:type="paragraph" w:customStyle="1" w:styleId="AFSANumListLevel1">
    <w:name w:val="AFSA Num List Level 1"/>
    <w:link w:val="AFSANumListLevel1Char"/>
    <w:qFormat/>
    <w:rsid w:val="00963A46"/>
    <w:pPr>
      <w:tabs>
        <w:tab w:val="num" w:pos="357"/>
      </w:tabs>
      <w:ind w:left="357" w:hanging="357"/>
    </w:pPr>
    <w:rPr>
      <w:rFonts w:ascii="Calibri" w:hAnsi="Calibri"/>
      <w:lang w:eastAsia="en-US"/>
    </w:rPr>
  </w:style>
  <w:style w:type="numbering" w:customStyle="1" w:styleId="ASFANumList2">
    <w:name w:val="ASFA Num List 2"/>
    <w:basedOn w:val="NoList"/>
    <w:uiPriority w:val="99"/>
    <w:locked/>
    <w:rsid w:val="00853C80"/>
    <w:pPr>
      <w:numPr>
        <w:numId w:val="4"/>
      </w:numPr>
    </w:pPr>
  </w:style>
  <w:style w:type="paragraph" w:styleId="ListParagraph">
    <w:name w:val="List Paragraph"/>
    <w:basedOn w:val="Normal"/>
    <w:uiPriority w:val="34"/>
    <w:qFormat/>
    <w:locked/>
    <w:rsid w:val="00853C80"/>
    <w:pPr>
      <w:contextualSpacing/>
    </w:pPr>
  </w:style>
  <w:style w:type="paragraph" w:customStyle="1" w:styleId="Style1">
    <w:name w:val="Style1"/>
    <w:basedOn w:val="ListParagraph"/>
    <w:qFormat/>
    <w:locked/>
    <w:rsid w:val="00853C80"/>
    <w:pPr>
      <w:numPr>
        <w:numId w:val="5"/>
      </w:numPr>
    </w:pPr>
  </w:style>
  <w:style w:type="paragraph" w:customStyle="1" w:styleId="AFSAText">
    <w:name w:val="AFSA Text"/>
    <w:basedOn w:val="CATNormal"/>
    <w:qFormat/>
    <w:rsid w:val="00151008"/>
    <w:pPr>
      <w:spacing w:before="120"/>
      <w:jc w:val="both"/>
    </w:pPr>
    <w:rPr>
      <w:rFonts w:ascii="Calibri" w:hAnsi="Calibri"/>
    </w:rPr>
  </w:style>
  <w:style w:type="paragraph" w:customStyle="1" w:styleId="AFSAText-Italic">
    <w:name w:val="AFSA Text - Italic"/>
    <w:basedOn w:val="Normal"/>
    <w:qFormat/>
    <w:rsid w:val="00151008"/>
    <w:pPr>
      <w:jc w:val="both"/>
    </w:pPr>
    <w:rPr>
      <w:rFonts w:ascii="Calibri" w:hAnsi="Calibri"/>
      <w:i/>
      <w:sz w:val="18"/>
    </w:rPr>
  </w:style>
  <w:style w:type="paragraph" w:customStyle="1" w:styleId="AFSABulletList1">
    <w:name w:val="AFSA Bullet List 1"/>
    <w:basedOn w:val="CATBulletList1"/>
    <w:link w:val="AFSABulletList1Char"/>
    <w:qFormat/>
    <w:rsid w:val="00151008"/>
    <w:pPr>
      <w:spacing w:before="120"/>
      <w:ind w:left="357" w:hanging="357"/>
      <w:jc w:val="both"/>
    </w:pPr>
    <w:rPr>
      <w:rFonts w:ascii="Calibri" w:hAnsi="Calibri"/>
    </w:rPr>
  </w:style>
  <w:style w:type="paragraph" w:customStyle="1" w:styleId="AFSABulletList2">
    <w:name w:val="AFSA Bullet List 2"/>
    <w:basedOn w:val="CATBulletList2"/>
    <w:qFormat/>
    <w:rsid w:val="00151008"/>
    <w:pPr>
      <w:numPr>
        <w:numId w:val="8"/>
      </w:numPr>
      <w:ind w:left="697" w:hanging="357"/>
      <w:jc w:val="both"/>
    </w:pPr>
    <w:rPr>
      <w:rFonts w:ascii="Calibri" w:hAnsi="Calibri"/>
    </w:rPr>
  </w:style>
  <w:style w:type="paragraph" w:customStyle="1" w:styleId="AFSAText-BoldandItalic">
    <w:name w:val="AFSA Text - Bold and Italic"/>
    <w:basedOn w:val="Normal"/>
    <w:qFormat/>
    <w:rsid w:val="00151008"/>
    <w:pPr>
      <w:jc w:val="both"/>
    </w:pPr>
    <w:rPr>
      <w:rFonts w:ascii="Calibri" w:hAnsi="Calibri"/>
      <w:b/>
      <w:i/>
    </w:rPr>
  </w:style>
  <w:style w:type="paragraph" w:customStyle="1" w:styleId="AFSANumListLevel2">
    <w:name w:val="AFSA Num List Level 2"/>
    <w:basedOn w:val="AFSANumListLevel1"/>
    <w:link w:val="AFSANumListLevel2Char"/>
    <w:qFormat/>
    <w:rsid w:val="005E119A"/>
    <w:pPr>
      <w:tabs>
        <w:tab w:val="clear" w:pos="357"/>
        <w:tab w:val="num" w:pos="567"/>
      </w:tabs>
      <w:ind w:left="567" w:hanging="567"/>
    </w:pPr>
  </w:style>
  <w:style w:type="paragraph" w:styleId="ListNumber2">
    <w:name w:val="List Number 2"/>
    <w:basedOn w:val="Normal"/>
    <w:locked/>
    <w:rsid w:val="002215EA"/>
    <w:pPr>
      <w:tabs>
        <w:tab w:val="num" w:pos="643"/>
      </w:tabs>
      <w:ind w:left="643" w:hanging="360"/>
      <w:contextualSpacing/>
    </w:pPr>
  </w:style>
  <w:style w:type="character" w:customStyle="1" w:styleId="AFSANumListLevel1Char">
    <w:name w:val="AFSA Num List Level 1 Char"/>
    <w:basedOn w:val="DefaultParagraphFont"/>
    <w:link w:val="AFSANumListLevel1"/>
    <w:rsid w:val="00963A46"/>
    <w:rPr>
      <w:rFonts w:ascii="Calibri" w:hAnsi="Calibri"/>
      <w:lang w:eastAsia="en-US"/>
    </w:rPr>
  </w:style>
  <w:style w:type="character" w:customStyle="1" w:styleId="AFSANumListLevel2Char">
    <w:name w:val="AFSA Num List Level 2 Char"/>
    <w:basedOn w:val="AFSANumListLevel1Char"/>
    <w:link w:val="AFSANumListLevel2"/>
    <w:rsid w:val="005E119A"/>
    <w:rPr>
      <w:rFonts w:ascii="Calibri" w:hAnsi="Calibri"/>
      <w:lang w:eastAsia="en-US"/>
    </w:rPr>
  </w:style>
  <w:style w:type="paragraph" w:styleId="BodyText">
    <w:name w:val="Body Text"/>
    <w:basedOn w:val="Normal"/>
    <w:link w:val="BodyTextChar"/>
    <w:locked/>
    <w:rsid w:val="00EE6D5C"/>
    <w:pPr>
      <w:spacing w:after="120"/>
    </w:pPr>
  </w:style>
  <w:style w:type="character" w:customStyle="1" w:styleId="BodyTextChar">
    <w:name w:val="Body Text Char"/>
    <w:basedOn w:val="DefaultParagraphFont"/>
    <w:link w:val="BodyText"/>
    <w:rsid w:val="00EE6D5C"/>
  </w:style>
  <w:style w:type="paragraph" w:customStyle="1" w:styleId="AFSATableText">
    <w:name w:val="AFSA Table Text"/>
    <w:basedOn w:val="AFSAText"/>
    <w:uiPriority w:val="99"/>
    <w:qFormat/>
    <w:rsid w:val="003404BA"/>
    <w:pPr>
      <w:jc w:val="left"/>
    </w:pPr>
  </w:style>
  <w:style w:type="character" w:customStyle="1" w:styleId="AFSABulletList1Char">
    <w:name w:val="AFSA Bullet List 1 Char"/>
    <w:basedOn w:val="DefaultParagraphFont"/>
    <w:link w:val="AFSABulletList1"/>
    <w:locked/>
    <w:rsid w:val="00D225E6"/>
    <w:rPr>
      <w:rFonts w:ascii="Calibri" w:hAnsi="Calibri"/>
      <w:lang w:eastAsia="en-US"/>
    </w:rPr>
  </w:style>
  <w:style w:type="paragraph" w:customStyle="1" w:styleId="AFSAHeadingBoldCaps">
    <w:name w:val="AFSA Heading Bold Caps"/>
    <w:qFormat/>
    <w:rsid w:val="00D225E6"/>
    <w:rPr>
      <w:rFonts w:ascii="Calibri" w:hAnsi="Calibri"/>
      <w:b/>
      <w:sz w:val="28"/>
      <w:szCs w:val="20"/>
      <w:lang w:eastAsia="en-US"/>
    </w:rPr>
  </w:style>
  <w:style w:type="paragraph" w:customStyle="1" w:styleId="AFSAARCode">
    <w:name w:val="AFSA AR Code"/>
    <w:basedOn w:val="Normal"/>
    <w:qFormat/>
    <w:rsid w:val="00D225E6"/>
    <w:rPr>
      <w:rFonts w:asciiTheme="minorHAnsi" w:hAnsiTheme="minorHAnsi"/>
      <w:b/>
      <w:caps/>
      <w:sz w:val="24"/>
      <w:szCs w:val="24"/>
    </w:rPr>
  </w:style>
  <w:style w:type="paragraph" w:customStyle="1" w:styleId="AFSAARTitle">
    <w:name w:val="AFSA AR Title"/>
    <w:basedOn w:val="Normal"/>
    <w:qFormat/>
    <w:rsid w:val="00D225E6"/>
    <w:rPr>
      <w:rFonts w:asciiTheme="minorHAnsi" w:hAnsiTheme="minorHAnsi"/>
      <w:b/>
      <w:sz w:val="24"/>
      <w:szCs w:val="24"/>
    </w:rPr>
  </w:style>
  <w:style w:type="paragraph" w:customStyle="1" w:styleId="SITextBefore">
    <w:name w:val="SI Text Before"/>
    <w:basedOn w:val="SIText"/>
    <w:link w:val="SITextBeforeChar"/>
    <w:qFormat/>
    <w:rsid w:val="00F5531A"/>
    <w:pPr>
      <w:spacing w:after="80"/>
    </w:pPr>
  </w:style>
  <w:style w:type="paragraph" w:customStyle="1" w:styleId="SIUNITCODE">
    <w:name w:val="SI UNIT CODE"/>
    <w:qFormat/>
    <w:rsid w:val="00F5531A"/>
    <w:pPr>
      <w:spacing w:before="80" w:after="80"/>
    </w:pPr>
    <w:rPr>
      <w:rFonts w:ascii="Calibri" w:hAnsi="Calibri"/>
      <w:b/>
      <w:caps/>
      <w:sz w:val="24"/>
    </w:rPr>
  </w:style>
  <w:style w:type="paragraph" w:customStyle="1" w:styleId="SIUnittitle">
    <w:name w:val="SI Unit title"/>
    <w:qFormat/>
    <w:rsid w:val="00F5531A"/>
    <w:pPr>
      <w:spacing w:before="80" w:after="80"/>
    </w:pPr>
    <w:rPr>
      <w:rFonts w:ascii="Calibri" w:hAnsi="Calibri"/>
      <w:b/>
      <w:sz w:val="24"/>
    </w:rPr>
  </w:style>
  <w:style w:type="paragraph" w:customStyle="1" w:styleId="SIText-Bold">
    <w:name w:val="SI Text - Bold"/>
    <w:link w:val="SIText-BoldChar"/>
    <w:qFormat/>
    <w:rsid w:val="00F5531A"/>
    <w:pPr>
      <w:spacing w:before="80" w:after="80"/>
    </w:pPr>
    <w:rPr>
      <w:rFonts w:ascii="Calibri" w:hAnsi="Calibri"/>
      <w:b/>
      <w:sz w:val="24"/>
    </w:rPr>
  </w:style>
  <w:style w:type="paragraph" w:customStyle="1" w:styleId="SIText">
    <w:name w:val="SI Text"/>
    <w:link w:val="SITextChar"/>
    <w:qFormat/>
    <w:rsid w:val="00F5531A"/>
    <w:pPr>
      <w:spacing w:after="120"/>
    </w:pPr>
    <w:rPr>
      <w:rFonts w:ascii="Calibri" w:hAnsi="Calibri"/>
      <w:lang w:eastAsia="en-US"/>
    </w:rPr>
  </w:style>
  <w:style w:type="table" w:customStyle="1" w:styleId="TableGridLight1">
    <w:name w:val="Table Grid Light1"/>
    <w:basedOn w:val="TableNormal"/>
    <w:uiPriority w:val="40"/>
    <w:locked/>
    <w:rsid w:val="006D5C32"/>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5531A"/>
    <w:rPr>
      <w:rFonts w:asciiTheme="majorHAnsi" w:eastAsiaTheme="majorEastAsia" w:hAnsiTheme="majorHAnsi" w:cstheme="majorBidi"/>
      <w:color w:val="365F91" w:themeColor="accent1" w:themeShade="BF"/>
      <w:sz w:val="32"/>
      <w:szCs w:val="32"/>
    </w:rPr>
  </w:style>
  <w:style w:type="character" w:customStyle="1" w:styleId="HeaderChar">
    <w:name w:val="Header Char"/>
    <w:basedOn w:val="DefaultParagraphFont"/>
    <w:link w:val="Header"/>
    <w:uiPriority w:val="99"/>
    <w:rsid w:val="00F5531A"/>
  </w:style>
  <w:style w:type="character" w:customStyle="1" w:styleId="FooterChar">
    <w:name w:val="Footer Char"/>
    <w:basedOn w:val="DefaultParagraphFont"/>
    <w:link w:val="Footer"/>
    <w:uiPriority w:val="99"/>
    <w:rsid w:val="00F5531A"/>
  </w:style>
  <w:style w:type="character" w:customStyle="1" w:styleId="SIText-BoldChar">
    <w:name w:val="SI Text - Bold Char"/>
    <w:basedOn w:val="DefaultParagraphFont"/>
    <w:link w:val="SIText-Bold"/>
    <w:rsid w:val="00F5531A"/>
    <w:rPr>
      <w:rFonts w:ascii="Calibri" w:hAnsi="Calibri"/>
      <w:b/>
      <w:sz w:val="24"/>
    </w:rPr>
  </w:style>
  <w:style w:type="character" w:customStyle="1" w:styleId="CommentTextChar">
    <w:name w:val="Comment Text Char"/>
    <w:basedOn w:val="DefaultParagraphFont"/>
    <w:link w:val="CommentText"/>
    <w:uiPriority w:val="99"/>
    <w:semiHidden/>
    <w:rsid w:val="00F5531A"/>
    <w:rPr>
      <w:sz w:val="20"/>
      <w:szCs w:val="20"/>
    </w:rPr>
  </w:style>
  <w:style w:type="character" w:customStyle="1" w:styleId="CommentSubjectChar">
    <w:name w:val="Comment Subject Char"/>
    <w:basedOn w:val="CommentTextChar"/>
    <w:link w:val="CommentSubject"/>
    <w:uiPriority w:val="99"/>
    <w:semiHidden/>
    <w:rsid w:val="00F5531A"/>
    <w:rPr>
      <w:b/>
      <w:bCs/>
      <w:sz w:val="20"/>
      <w:szCs w:val="20"/>
    </w:rPr>
  </w:style>
  <w:style w:type="character" w:customStyle="1" w:styleId="Heading2Char">
    <w:name w:val="Heading 2 Char"/>
    <w:basedOn w:val="DefaultParagraphFont"/>
    <w:link w:val="Heading2"/>
    <w:uiPriority w:val="9"/>
    <w:rsid w:val="00F5531A"/>
    <w:rPr>
      <w:rFonts w:asciiTheme="majorHAnsi" w:eastAsiaTheme="majorEastAsia" w:hAnsiTheme="majorHAnsi" w:cstheme="majorBidi"/>
      <w:color w:val="365F91" w:themeColor="accent1" w:themeShade="BF"/>
      <w:sz w:val="26"/>
      <w:szCs w:val="26"/>
    </w:rPr>
  </w:style>
  <w:style w:type="paragraph" w:customStyle="1" w:styleId="SIBulletList1">
    <w:name w:val="SI Bullet List 1"/>
    <w:rsid w:val="009C60A7"/>
    <w:pPr>
      <w:numPr>
        <w:numId w:val="21"/>
      </w:numPr>
      <w:tabs>
        <w:tab w:val="num" w:pos="360"/>
      </w:tabs>
      <w:ind w:left="357" w:hanging="357"/>
    </w:pPr>
    <w:rPr>
      <w:sz w:val="20"/>
      <w:szCs w:val="20"/>
      <w:lang w:eastAsia="en-US"/>
    </w:rPr>
  </w:style>
  <w:style w:type="character" w:customStyle="1" w:styleId="Heading3Char">
    <w:name w:val="Heading 3 Char"/>
    <w:basedOn w:val="DefaultParagraphFont"/>
    <w:link w:val="Heading3"/>
    <w:uiPriority w:val="9"/>
    <w:rsid w:val="00F5531A"/>
    <w:rPr>
      <w:rFonts w:asciiTheme="majorHAnsi" w:eastAsiaTheme="majorEastAsia" w:hAnsiTheme="majorHAnsi" w:cstheme="majorBidi"/>
      <w:color w:val="243F60" w:themeColor="accent1" w:themeShade="7F"/>
      <w:sz w:val="24"/>
      <w:szCs w:val="24"/>
    </w:rPr>
  </w:style>
  <w:style w:type="paragraph" w:styleId="TOC1">
    <w:name w:val="toc 1"/>
    <w:next w:val="SIText"/>
    <w:autoRedefine/>
    <w:uiPriority w:val="39"/>
    <w:unhideWhenUsed/>
    <w:locked/>
    <w:rsid w:val="00F5531A"/>
    <w:pPr>
      <w:tabs>
        <w:tab w:val="right" w:leader="dot" w:pos="9628"/>
      </w:tabs>
      <w:spacing w:before="100" w:after="40" w:line="276" w:lineRule="auto"/>
    </w:pPr>
    <w:rPr>
      <w:rFonts w:asciiTheme="minorHAnsi" w:hAnsiTheme="minorHAnsi"/>
      <w:b/>
    </w:rPr>
  </w:style>
  <w:style w:type="character" w:customStyle="1" w:styleId="SIText-Italic">
    <w:name w:val="SI Text - Italic"/>
    <w:rsid w:val="00F5531A"/>
    <w:rPr>
      <w:rFonts w:ascii="Calibri" w:hAnsi="Calibri"/>
      <w:i/>
      <w:sz w:val="20"/>
    </w:rPr>
  </w:style>
  <w:style w:type="paragraph" w:customStyle="1" w:styleId="SIBulletList2">
    <w:name w:val="SI Bullet List 2"/>
    <w:basedOn w:val="SIBulletList1"/>
    <w:rsid w:val="00F5531A"/>
    <w:pPr>
      <w:numPr>
        <w:numId w:val="22"/>
      </w:numPr>
      <w:tabs>
        <w:tab w:val="num" w:pos="720"/>
      </w:tabs>
      <w:ind w:left="714" w:hanging="357"/>
    </w:pPr>
  </w:style>
  <w:style w:type="paragraph" w:customStyle="1" w:styleId="SIBulletList3">
    <w:name w:val="SI Bullet List 3"/>
    <w:basedOn w:val="SIBulletList2"/>
    <w:rsid w:val="00F5531A"/>
    <w:pPr>
      <w:tabs>
        <w:tab w:val="clear" w:pos="720"/>
        <w:tab w:val="num" w:pos="1080"/>
      </w:tabs>
      <w:ind w:left="1080"/>
    </w:pPr>
  </w:style>
  <w:style w:type="paragraph" w:styleId="TOC2">
    <w:name w:val="toc 2"/>
    <w:next w:val="Normal"/>
    <w:autoRedefine/>
    <w:uiPriority w:val="39"/>
    <w:unhideWhenUsed/>
    <w:locked/>
    <w:rsid w:val="00F5531A"/>
    <w:pPr>
      <w:tabs>
        <w:tab w:val="right" w:leader="dot" w:pos="9628"/>
      </w:tabs>
      <w:ind w:left="221"/>
    </w:pPr>
    <w:rPr>
      <w:rFonts w:asciiTheme="minorHAnsi" w:hAnsiTheme="minorHAnsi"/>
      <w:sz w:val="21"/>
    </w:rPr>
  </w:style>
  <w:style w:type="character" w:styleId="Hyperlink">
    <w:name w:val="Hyperlink"/>
    <w:basedOn w:val="DefaultParagraphFont"/>
    <w:uiPriority w:val="99"/>
    <w:unhideWhenUsed/>
    <w:rsid w:val="00F5531A"/>
    <w:rPr>
      <w:color w:val="0000FF" w:themeColor="hyperlink"/>
      <w:u w:val="single"/>
    </w:rPr>
  </w:style>
  <w:style w:type="paragraph" w:styleId="FootnoteText">
    <w:name w:val="footnote text"/>
    <w:basedOn w:val="Normal"/>
    <w:link w:val="FootnoteTextChar"/>
    <w:uiPriority w:val="99"/>
    <w:semiHidden/>
    <w:unhideWhenUsed/>
    <w:rsid w:val="00F5531A"/>
    <w:rPr>
      <w:sz w:val="20"/>
      <w:szCs w:val="20"/>
    </w:rPr>
  </w:style>
  <w:style w:type="character" w:customStyle="1" w:styleId="FootnoteTextChar">
    <w:name w:val="Footnote Text Char"/>
    <w:basedOn w:val="DefaultParagraphFont"/>
    <w:link w:val="FootnoteText"/>
    <w:uiPriority w:val="99"/>
    <w:semiHidden/>
    <w:rsid w:val="00F5531A"/>
    <w:rPr>
      <w:sz w:val="20"/>
      <w:szCs w:val="20"/>
    </w:rPr>
  </w:style>
  <w:style w:type="character" w:styleId="FootnoteReference">
    <w:name w:val="footnote reference"/>
    <w:basedOn w:val="DefaultParagraphFont"/>
    <w:uiPriority w:val="99"/>
    <w:semiHidden/>
    <w:unhideWhenUsed/>
    <w:rsid w:val="00F5531A"/>
    <w:rPr>
      <w:vertAlign w:val="superscript"/>
    </w:rPr>
  </w:style>
  <w:style w:type="character" w:customStyle="1" w:styleId="SITextChar">
    <w:name w:val="SI Text Char"/>
    <w:basedOn w:val="DefaultParagraphFont"/>
    <w:link w:val="SIText"/>
    <w:rsid w:val="00F5531A"/>
    <w:rPr>
      <w:rFonts w:ascii="Calibri" w:hAnsi="Calibri"/>
      <w:lang w:eastAsia="en-US"/>
    </w:rPr>
  </w:style>
  <w:style w:type="character" w:customStyle="1" w:styleId="SITextBeforeChar">
    <w:name w:val="SI Text Before Char"/>
    <w:basedOn w:val="SITextChar"/>
    <w:link w:val="SITextBefore"/>
    <w:rsid w:val="00F5531A"/>
    <w:rPr>
      <w:rFonts w:ascii="Calibri" w:hAnsi="Calibri"/>
      <w:lang w:eastAsia="en-US"/>
    </w:rPr>
  </w:style>
  <w:style w:type="character" w:customStyle="1" w:styleId="SpecialBold">
    <w:name w:val="Special Bold"/>
    <w:basedOn w:val="DefaultParagraphFont"/>
    <w:rsid w:val="00F5531A"/>
    <w:rPr>
      <w:rFonts w:cs="Times New Roman"/>
      <w:b/>
      <w:spacing w:val="0"/>
    </w:rPr>
  </w:style>
  <w:style w:type="paragraph" w:customStyle="1" w:styleId="SIPC">
    <w:name w:val="SI_PC"/>
    <w:basedOn w:val="SIText"/>
    <w:qFormat/>
    <w:rsid w:val="00F5531A"/>
    <w:pPr>
      <w:ind w:left="357" w:hanging="357"/>
    </w:pPr>
    <w:rPr>
      <w:rFonts w:asciiTheme="minorHAnsi" w:hAnsiTheme="minorHAnsi" w:cstheme="minorHAnsi"/>
    </w:rPr>
  </w:style>
  <w:style w:type="paragraph" w:customStyle="1" w:styleId="SIEL">
    <w:name w:val="SI_EL"/>
    <w:basedOn w:val="SIPC"/>
    <w:qFormat/>
    <w:rsid w:val="00F5531A"/>
    <w:pPr>
      <w:ind w:left="198" w:hanging="198"/>
    </w:pPr>
  </w:style>
  <w:style w:type="table" w:styleId="TableGridLight">
    <w:name w:val="Grid Table Light"/>
    <w:basedOn w:val="TableNormal"/>
    <w:uiPriority w:val="40"/>
    <w:rsid w:val="00F5531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b75f4b23-54c9-4cc9-a5db-d3502d1541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b75f4b23-54c9-4cc9-a5db-d3502d15410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03%20Clients\026_Skills%20Impact\Templates%20and%20guideline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9a59da7-0e3f-4ec4-ba45-ada058e6b7ad">STA approval</Project_x0020_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33E9F-3BEE-4267-B042-DCCFF8580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6E71C-BF52-4DB6-9864-493BF861EBE6}">
  <ds:schemaRefs>
    <ds:schemaRef ds:uri="http://schemas.microsoft.com/sharepoint/v3"/>
    <ds:schemaRef ds:uri="http://purl.org/dc/terms/"/>
    <ds:schemaRef ds:uri="http://schemas.openxmlformats.org/package/2006/metadata/core-properties"/>
    <ds:schemaRef ds:uri="d9a59da7-0e3f-4ec4-ba45-ada058e6b7ad"/>
    <ds:schemaRef ds:uri="http://purl.org/dc/dcmitype/"/>
    <ds:schemaRef ds:uri="http://schemas.microsoft.com/office/infopath/2007/PartnerControls"/>
    <ds:schemaRef ds:uri="c0c61cd0-8906-41a6-94dd-696765a41e73"/>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8D41897-ED1A-4FD6-A603-0E57A64DF823}">
  <ds:schemaRefs>
    <ds:schemaRef ds:uri="http://schemas.microsoft.com/sharepoint/v3/contenttype/forms"/>
  </ds:schemaRefs>
</ds:datastoreItem>
</file>

<file path=customXml/itemProps4.xml><?xml version="1.0" encoding="utf-8"?>
<ds:datastoreItem xmlns:ds="http://schemas.openxmlformats.org/officeDocument/2006/customXml" ds:itemID="{526A5A8A-AE7B-4BF2-A0EA-ED840F95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124</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ACMFAR304 Make standard horse shoes</vt:lpstr>
    </vt:vector>
  </TitlesOfParts>
  <Company>Department of Education, Science and Training</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ACMFAR304 Make standard horse shoes</dc:title>
  <dc:creator>Trish Grice</dc:creator>
  <cp:lastModifiedBy>Wayne Jones</cp:lastModifiedBy>
  <cp:revision>27</cp:revision>
  <dcterms:created xsi:type="dcterms:W3CDTF">2015-10-19T01:27:00Z</dcterms:created>
  <dcterms:modified xsi:type="dcterms:W3CDTF">2017-08-10T06:18:00Z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istributed">
    <vt:filetime>2007-08-29T14:00:00Z</vt:filetime>
  </property>
  <property fmtid="{D5CDD505-2E9C-101B-9397-08002B2CF9AE}" pid="4" name="Support Email">
    <vt:lpwstr>NTIS@dest.gov.au</vt:lpwstr>
  </property>
  <property fmtid="{D5CDD505-2E9C-101B-9397-08002B2CF9AE}" pid="5" name="ContentTypeId">
    <vt:lpwstr>0x010100767FA46A57C5AF4C8164FCCB896F8004</vt:lpwstr>
  </property>
  <property fmtid="{D5CDD505-2E9C-101B-9397-08002B2CF9AE}" pid="6" name="_dlc_DocIdItemGuid">
    <vt:lpwstr>8c1f2e8d-2983-448d-b40f-56daf47f845b</vt:lpwstr>
  </property>
  <property fmtid="{D5CDD505-2E9C-101B-9397-08002B2CF9AE}" pid="7" name="TaxKeyword">
    <vt:lpwstr/>
  </property>
  <property fmtid="{D5CDD505-2E9C-101B-9397-08002B2CF9AE}" pid="8" name="ContentCategory1">
    <vt:lpwstr/>
  </property>
  <property fmtid="{D5CDD505-2E9C-101B-9397-08002B2CF9AE}" pid="9" name="IndustrySector">
    <vt:lpwstr>798;#Farriery|f0302e1f-eb2e-416e-87f0-8de25eed8caf</vt:lpwstr>
  </property>
</Properties>
</file>